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74C4" w14:textId="77777777" w:rsidR="00533CD2" w:rsidRDefault="0046046C">
      <w:pPr>
        <w:tabs>
          <w:tab w:val="left" w:pos="2235"/>
        </w:tabs>
        <w:spacing w:before="120"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Název dokumentu</w:t>
      </w:r>
      <w:r>
        <w:rPr>
          <w:rFonts w:ascii="Calibri" w:eastAsia="Calibri" w:hAnsi="Calibri" w:cs="Calibri"/>
          <w:color w:val="000000"/>
          <w:sz w:val="20"/>
        </w:rPr>
        <w:tab/>
      </w:r>
      <w:r>
        <w:rPr>
          <w:rFonts w:ascii="Arial" w:eastAsia="Arial" w:hAnsi="Arial" w:cs="Arial"/>
          <w:color w:val="000000"/>
          <w:sz w:val="20"/>
        </w:rPr>
        <w:t>Výroční zpráva o implementaci programu za rok 2019</w:t>
      </w:r>
    </w:p>
    <w:p w14:paraId="13A45DCB" w14:textId="77777777" w:rsidR="00533CD2" w:rsidRDefault="0046046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Program / DoP</w:t>
      </w:r>
      <w:r>
        <w:rPr>
          <w:rFonts w:ascii="Calibri" w:eastAsia="Calibri" w:hAnsi="Calibri" w:cs="Calibri"/>
          <w:b/>
          <w:bCs/>
          <w:color w:val="000000"/>
          <w:sz w:val="20"/>
        </w:rPr>
        <w:tab/>
      </w:r>
      <w:proofErr w:type="gramStart"/>
      <w:r>
        <w:rPr>
          <w:rFonts w:ascii="Arial" w:eastAsia="Arial" w:hAnsi="Arial" w:cs="Arial"/>
          <w:color w:val="000000"/>
          <w:sz w:val="20"/>
        </w:rPr>
        <w:t>06  Integrovaný</w:t>
      </w:r>
      <w:proofErr w:type="gramEnd"/>
      <w:r>
        <w:rPr>
          <w:rFonts w:ascii="Arial" w:eastAsia="Arial" w:hAnsi="Arial" w:cs="Arial"/>
          <w:color w:val="000000"/>
          <w:sz w:val="20"/>
        </w:rPr>
        <w:t xml:space="preserve"> regionální operační program</w:t>
      </w:r>
    </w:p>
    <w:p w14:paraId="23AEFF60" w14:textId="77777777" w:rsidR="00533CD2" w:rsidRDefault="0046046C">
      <w:pPr>
        <w:tabs>
          <w:tab w:val="left" w:pos="2235"/>
        </w:tabs>
        <w:spacing w:after="120" w:line="312" w:lineRule="auto"/>
        <w:ind w:left="2238" w:right="105" w:hanging="2127"/>
        <w:jc w:val="both"/>
        <w:rPr>
          <w:rFonts w:ascii="Arial" w:eastAsia="Arial" w:hAnsi="Arial" w:cs="Arial"/>
          <w:color w:val="000000"/>
          <w:sz w:val="20"/>
        </w:rPr>
      </w:pPr>
      <w:r>
        <w:rPr>
          <w:rFonts w:ascii="Arial" w:eastAsia="Arial" w:hAnsi="Arial" w:cs="Arial"/>
          <w:b/>
          <w:bCs/>
          <w:color w:val="000000"/>
          <w:sz w:val="20"/>
        </w:rPr>
        <w:t>Verze dokumentu</w:t>
      </w:r>
      <w:r>
        <w:rPr>
          <w:rFonts w:ascii="Arial" w:eastAsia="Arial" w:hAnsi="Arial" w:cs="Arial"/>
          <w:color w:val="000000"/>
          <w:sz w:val="20"/>
        </w:rPr>
        <w:tab/>
        <w:t>draft</w:t>
      </w:r>
    </w:p>
    <w:p w14:paraId="0B87DC6C" w14:textId="77777777" w:rsidR="00533CD2" w:rsidRDefault="0046046C">
      <w:pPr>
        <w:tabs>
          <w:tab w:val="left" w:pos="2235"/>
          <w:tab w:val="left" w:pos="7974"/>
        </w:tabs>
        <w:spacing w:after="120" w:line="312" w:lineRule="auto"/>
        <w:ind w:left="2238" w:right="105" w:hanging="2124"/>
        <w:jc w:val="both"/>
        <w:rPr>
          <w:rFonts w:ascii="Arial" w:eastAsia="Arial" w:hAnsi="Arial" w:cs="Arial"/>
          <w:color w:val="000000"/>
          <w:sz w:val="20"/>
        </w:rPr>
      </w:pPr>
      <w:r>
        <w:rPr>
          <w:rFonts w:ascii="Arial" w:eastAsia="Arial" w:hAnsi="Arial" w:cs="Arial"/>
          <w:b/>
          <w:bCs/>
          <w:color w:val="000000"/>
          <w:sz w:val="20"/>
        </w:rPr>
        <w:t>Číslo draftu</w:t>
      </w:r>
      <w:r>
        <w:rPr>
          <w:rFonts w:ascii="Arial" w:eastAsia="Arial" w:hAnsi="Arial" w:cs="Arial"/>
          <w:b/>
          <w:bCs/>
          <w:color w:val="000000"/>
          <w:sz w:val="20"/>
        </w:rPr>
        <w:tab/>
      </w:r>
      <w:r>
        <w:rPr>
          <w:rFonts w:ascii="Arial" w:eastAsia="Arial" w:hAnsi="Arial" w:cs="Arial"/>
          <w:color w:val="000000"/>
          <w:sz w:val="20"/>
        </w:rPr>
        <w:t>1</w:t>
      </w:r>
    </w:p>
    <w:p w14:paraId="761FC6D7" w14:textId="77777777" w:rsidR="00533CD2" w:rsidRDefault="00533CD2">
      <w:pPr>
        <w:keepNext/>
        <w:keepLines/>
        <w:tabs>
          <w:tab w:val="left" w:pos="675"/>
        </w:tabs>
        <w:spacing w:after="120" w:line="264" w:lineRule="auto"/>
        <w:ind w:left="111" w:right="105"/>
        <w:jc w:val="both"/>
        <w:rPr>
          <w:rFonts w:ascii="Arial" w:eastAsia="Arial" w:hAnsi="Arial" w:cs="Arial"/>
          <w:color w:val="000000"/>
          <w:sz w:val="20"/>
        </w:rPr>
      </w:pPr>
    </w:p>
    <w:p w14:paraId="3C1C1B5E" w14:textId="77777777" w:rsidR="00E54D81" w:rsidRDefault="00E54D81" w:rsidP="00B4650D">
      <w:bookmarkStart w:id="0" w:name="_Toc529514947"/>
      <w:r>
        <w:br w:type="page"/>
      </w:r>
    </w:p>
    <w:sdt>
      <w:sdtPr>
        <w:rPr>
          <w:rFonts w:asciiTheme="minorHAnsi" w:eastAsiaTheme="minorEastAsia" w:hAnsiTheme="minorHAnsi" w:cstheme="minorBidi"/>
          <w:b w:val="0"/>
          <w:sz w:val="22"/>
          <w:szCs w:val="22"/>
          <w:lang w:val="en-US" w:eastAsia="ja-JP"/>
        </w:rPr>
        <w:id w:val="927858900"/>
        <w:docPartObj>
          <w:docPartGallery w:val="Table of Contents"/>
          <w:docPartUnique/>
        </w:docPartObj>
      </w:sdtPr>
      <w:sdtEndPr>
        <w:rPr>
          <w:rFonts w:ascii="Arial" w:hAnsi="Arial" w:cs="Arial"/>
          <w:bCs/>
          <w:sz w:val="20"/>
        </w:rPr>
      </w:sdtEndPr>
      <w:sdtContent>
        <w:p w14:paraId="1D52C954" w14:textId="77777777" w:rsidR="00E54D81" w:rsidRDefault="00E54D81" w:rsidP="00B4650D">
          <w:pPr>
            <w:pStyle w:val="Nadpisobsahu"/>
            <w:numPr>
              <w:ilvl w:val="0"/>
              <w:numId w:val="0"/>
            </w:numPr>
          </w:pPr>
        </w:p>
        <w:p w14:paraId="08D52E93" w14:textId="1FECEF06" w:rsidR="00192346" w:rsidRDefault="00E54D81">
          <w:pPr>
            <w:pStyle w:val="Obsah1"/>
            <w:tabs>
              <w:tab w:val="right" w:leader="dot" w:pos="9050"/>
            </w:tabs>
            <w:rPr>
              <w:noProof/>
              <w:lang w:val="cs-CZ" w:eastAsia="cs-CZ"/>
            </w:rPr>
          </w:pPr>
          <w:r w:rsidRPr="00B4650D">
            <w:rPr>
              <w:rFonts w:ascii="Arial" w:hAnsi="Arial" w:cs="Arial"/>
              <w:sz w:val="20"/>
            </w:rPr>
            <w:fldChar w:fldCharType="begin"/>
          </w:r>
          <w:r w:rsidRPr="00B4650D">
            <w:rPr>
              <w:rFonts w:ascii="Arial" w:hAnsi="Arial" w:cs="Arial"/>
              <w:sz w:val="20"/>
            </w:rPr>
            <w:instrText xml:space="preserve"> TOC \o "1-3" \h \z \u </w:instrText>
          </w:r>
          <w:r w:rsidRPr="00B4650D">
            <w:rPr>
              <w:rFonts w:ascii="Arial" w:hAnsi="Arial" w:cs="Arial"/>
              <w:sz w:val="20"/>
            </w:rPr>
            <w:fldChar w:fldCharType="separate"/>
          </w:r>
          <w:hyperlink w:anchor="_Toc40877810" w:history="1">
            <w:r w:rsidR="00192346" w:rsidRPr="00421C3A">
              <w:rPr>
                <w:rStyle w:val="Hypertextovodkaz"/>
                <w:noProof/>
              </w:rPr>
              <w:t>Základní informace</w:t>
            </w:r>
            <w:r w:rsidR="00192346">
              <w:rPr>
                <w:noProof/>
                <w:webHidden/>
              </w:rPr>
              <w:tab/>
            </w:r>
            <w:r w:rsidR="00192346">
              <w:rPr>
                <w:noProof/>
                <w:webHidden/>
              </w:rPr>
              <w:fldChar w:fldCharType="begin"/>
            </w:r>
            <w:r w:rsidR="00192346">
              <w:rPr>
                <w:noProof/>
                <w:webHidden/>
              </w:rPr>
              <w:instrText xml:space="preserve"> PAGEREF _Toc40877810 \h </w:instrText>
            </w:r>
            <w:r w:rsidR="00192346">
              <w:rPr>
                <w:noProof/>
                <w:webHidden/>
              </w:rPr>
            </w:r>
            <w:r w:rsidR="00192346">
              <w:rPr>
                <w:noProof/>
                <w:webHidden/>
              </w:rPr>
              <w:fldChar w:fldCharType="separate"/>
            </w:r>
            <w:r w:rsidR="00192346">
              <w:rPr>
                <w:noProof/>
                <w:webHidden/>
              </w:rPr>
              <w:t>3</w:t>
            </w:r>
            <w:r w:rsidR="00192346">
              <w:rPr>
                <w:noProof/>
                <w:webHidden/>
              </w:rPr>
              <w:fldChar w:fldCharType="end"/>
            </w:r>
          </w:hyperlink>
        </w:p>
        <w:p w14:paraId="756861E4" w14:textId="0A85DE66" w:rsidR="00192346" w:rsidRDefault="00EB759C">
          <w:pPr>
            <w:pStyle w:val="Obsah1"/>
            <w:tabs>
              <w:tab w:val="left" w:pos="440"/>
              <w:tab w:val="right" w:leader="dot" w:pos="9050"/>
            </w:tabs>
            <w:rPr>
              <w:noProof/>
              <w:lang w:val="cs-CZ" w:eastAsia="cs-CZ"/>
            </w:rPr>
          </w:pPr>
          <w:hyperlink w:anchor="_Toc40877811" w:history="1">
            <w:r w:rsidR="00192346" w:rsidRPr="00421C3A">
              <w:rPr>
                <w:rStyle w:val="Hypertextovodkaz"/>
                <w:noProof/>
              </w:rPr>
              <w:t>1</w:t>
            </w:r>
            <w:r w:rsidR="00192346">
              <w:rPr>
                <w:noProof/>
                <w:lang w:val="cs-CZ" w:eastAsia="cs-CZ"/>
              </w:rPr>
              <w:tab/>
            </w:r>
            <w:r w:rsidR="00192346" w:rsidRPr="00421C3A">
              <w:rPr>
                <w:rStyle w:val="Hypertextovodkaz"/>
                <w:noProof/>
              </w:rPr>
              <w:t>IDENTIFIKACE VÝROČNÍ/ZÁVĚREČNÉ ZPRÁVY O IMPLEMENTACI</w:t>
            </w:r>
            <w:r w:rsidR="00192346">
              <w:rPr>
                <w:noProof/>
                <w:webHidden/>
              </w:rPr>
              <w:tab/>
            </w:r>
            <w:r w:rsidR="00192346">
              <w:rPr>
                <w:noProof/>
                <w:webHidden/>
              </w:rPr>
              <w:fldChar w:fldCharType="begin"/>
            </w:r>
            <w:r w:rsidR="00192346">
              <w:rPr>
                <w:noProof/>
                <w:webHidden/>
              </w:rPr>
              <w:instrText xml:space="preserve"> PAGEREF _Toc40877811 \h </w:instrText>
            </w:r>
            <w:r w:rsidR="00192346">
              <w:rPr>
                <w:noProof/>
                <w:webHidden/>
              </w:rPr>
            </w:r>
            <w:r w:rsidR="00192346">
              <w:rPr>
                <w:noProof/>
                <w:webHidden/>
              </w:rPr>
              <w:fldChar w:fldCharType="separate"/>
            </w:r>
            <w:r w:rsidR="00192346">
              <w:rPr>
                <w:noProof/>
                <w:webHidden/>
              </w:rPr>
              <w:t>4</w:t>
            </w:r>
            <w:r w:rsidR="00192346">
              <w:rPr>
                <w:noProof/>
                <w:webHidden/>
              </w:rPr>
              <w:fldChar w:fldCharType="end"/>
            </w:r>
          </w:hyperlink>
        </w:p>
        <w:p w14:paraId="40805347" w14:textId="1B3ED7A5" w:rsidR="00192346" w:rsidRDefault="00EB759C">
          <w:pPr>
            <w:pStyle w:val="Obsah1"/>
            <w:tabs>
              <w:tab w:val="left" w:pos="440"/>
              <w:tab w:val="right" w:leader="dot" w:pos="9050"/>
            </w:tabs>
            <w:rPr>
              <w:noProof/>
              <w:lang w:val="cs-CZ" w:eastAsia="cs-CZ"/>
            </w:rPr>
          </w:pPr>
          <w:hyperlink w:anchor="_Toc40877812" w:history="1">
            <w:r w:rsidR="00192346" w:rsidRPr="00421C3A">
              <w:rPr>
                <w:rStyle w:val="Hypertextovodkaz"/>
                <w:noProof/>
              </w:rPr>
              <w:t>2</w:t>
            </w:r>
            <w:r w:rsidR="00192346">
              <w:rPr>
                <w:noProof/>
                <w:lang w:val="cs-CZ" w:eastAsia="cs-CZ"/>
              </w:rPr>
              <w:tab/>
            </w:r>
            <w:r w:rsidR="00192346" w:rsidRPr="00421C3A">
              <w:rPr>
                <w:rStyle w:val="Hypertextovodkaz"/>
                <w:noProof/>
              </w:rPr>
              <w:t>PŘEHLED IMPLEMENTACE OPERAČNÍHO PROGRAMU (čl. 50 odst. 2 a čl. 111 odst. 3 písm. a) nařízení (EU) č. 1303/2013)</w:t>
            </w:r>
            <w:r w:rsidR="00192346">
              <w:rPr>
                <w:noProof/>
                <w:webHidden/>
              </w:rPr>
              <w:tab/>
            </w:r>
            <w:r w:rsidR="00192346">
              <w:rPr>
                <w:noProof/>
                <w:webHidden/>
              </w:rPr>
              <w:fldChar w:fldCharType="begin"/>
            </w:r>
            <w:r w:rsidR="00192346">
              <w:rPr>
                <w:noProof/>
                <w:webHidden/>
              </w:rPr>
              <w:instrText xml:space="preserve"> PAGEREF _Toc40877812 \h </w:instrText>
            </w:r>
            <w:r w:rsidR="00192346">
              <w:rPr>
                <w:noProof/>
                <w:webHidden/>
              </w:rPr>
            </w:r>
            <w:r w:rsidR="00192346">
              <w:rPr>
                <w:noProof/>
                <w:webHidden/>
              </w:rPr>
              <w:fldChar w:fldCharType="separate"/>
            </w:r>
            <w:r w:rsidR="00192346">
              <w:rPr>
                <w:noProof/>
                <w:webHidden/>
              </w:rPr>
              <w:t>4</w:t>
            </w:r>
            <w:r w:rsidR="00192346">
              <w:rPr>
                <w:noProof/>
                <w:webHidden/>
              </w:rPr>
              <w:fldChar w:fldCharType="end"/>
            </w:r>
          </w:hyperlink>
        </w:p>
        <w:p w14:paraId="1607908E" w14:textId="7F52E02F" w:rsidR="00192346" w:rsidRDefault="00EB759C">
          <w:pPr>
            <w:pStyle w:val="Obsah1"/>
            <w:tabs>
              <w:tab w:val="left" w:pos="440"/>
              <w:tab w:val="right" w:leader="dot" w:pos="9050"/>
            </w:tabs>
            <w:rPr>
              <w:noProof/>
              <w:lang w:val="cs-CZ" w:eastAsia="cs-CZ"/>
            </w:rPr>
          </w:pPr>
          <w:hyperlink w:anchor="_Toc40877813" w:history="1">
            <w:r w:rsidR="00192346" w:rsidRPr="00421C3A">
              <w:rPr>
                <w:rStyle w:val="Hypertextovodkaz"/>
                <w:noProof/>
              </w:rPr>
              <w:t>3</w:t>
            </w:r>
            <w:r w:rsidR="00192346">
              <w:rPr>
                <w:noProof/>
                <w:lang w:val="cs-CZ" w:eastAsia="cs-CZ"/>
              </w:rPr>
              <w:tab/>
            </w:r>
            <w:r w:rsidR="00192346" w:rsidRPr="00421C3A">
              <w:rPr>
                <w:rStyle w:val="Hypertextovodkaz"/>
                <w:noProof/>
              </w:rPr>
              <w:t>IMPLEMENTACE PRIORITNÍ OSY (čl. 50 odst. 2 nařízení (EU) č. 1303/2013</w:t>
            </w:r>
            <w:r w:rsidR="00192346">
              <w:rPr>
                <w:noProof/>
                <w:webHidden/>
              </w:rPr>
              <w:tab/>
            </w:r>
            <w:r w:rsidR="00192346">
              <w:rPr>
                <w:noProof/>
                <w:webHidden/>
              </w:rPr>
              <w:fldChar w:fldCharType="begin"/>
            </w:r>
            <w:r w:rsidR="00192346">
              <w:rPr>
                <w:noProof/>
                <w:webHidden/>
              </w:rPr>
              <w:instrText xml:space="preserve"> PAGEREF _Toc40877813 \h </w:instrText>
            </w:r>
            <w:r w:rsidR="00192346">
              <w:rPr>
                <w:noProof/>
                <w:webHidden/>
              </w:rPr>
            </w:r>
            <w:r w:rsidR="00192346">
              <w:rPr>
                <w:noProof/>
                <w:webHidden/>
              </w:rPr>
              <w:fldChar w:fldCharType="separate"/>
            </w:r>
            <w:r w:rsidR="00192346">
              <w:rPr>
                <w:noProof/>
                <w:webHidden/>
              </w:rPr>
              <w:t>6</w:t>
            </w:r>
            <w:r w:rsidR="00192346">
              <w:rPr>
                <w:noProof/>
                <w:webHidden/>
              </w:rPr>
              <w:fldChar w:fldCharType="end"/>
            </w:r>
          </w:hyperlink>
        </w:p>
        <w:p w14:paraId="3B414F2F" w14:textId="6C4C1DC9" w:rsidR="00192346" w:rsidRDefault="00EB759C">
          <w:pPr>
            <w:pStyle w:val="Obsah2"/>
            <w:tabs>
              <w:tab w:val="left" w:pos="880"/>
              <w:tab w:val="right" w:leader="dot" w:pos="9050"/>
            </w:tabs>
            <w:rPr>
              <w:noProof/>
              <w:lang w:val="cs-CZ" w:eastAsia="cs-CZ"/>
            </w:rPr>
          </w:pPr>
          <w:hyperlink w:anchor="_Toc40877814" w:history="1">
            <w:r w:rsidR="00192346" w:rsidRPr="00421C3A">
              <w:rPr>
                <w:rStyle w:val="Hypertextovodkaz"/>
                <w:noProof/>
              </w:rPr>
              <w:t>3.1</w:t>
            </w:r>
            <w:r w:rsidR="00192346">
              <w:rPr>
                <w:noProof/>
                <w:lang w:val="cs-CZ" w:eastAsia="cs-CZ"/>
              </w:rPr>
              <w:tab/>
            </w:r>
            <w:r w:rsidR="00192346" w:rsidRPr="00421C3A">
              <w:rPr>
                <w:rStyle w:val="Hypertextovodkaz"/>
                <w:noProof/>
              </w:rPr>
              <w:t>Přehled implementace</w:t>
            </w:r>
            <w:r w:rsidR="00192346">
              <w:rPr>
                <w:noProof/>
                <w:webHidden/>
              </w:rPr>
              <w:tab/>
            </w:r>
            <w:r w:rsidR="00192346">
              <w:rPr>
                <w:noProof/>
                <w:webHidden/>
              </w:rPr>
              <w:fldChar w:fldCharType="begin"/>
            </w:r>
            <w:r w:rsidR="00192346">
              <w:rPr>
                <w:noProof/>
                <w:webHidden/>
              </w:rPr>
              <w:instrText xml:space="preserve"> PAGEREF _Toc40877814 \h </w:instrText>
            </w:r>
            <w:r w:rsidR="00192346">
              <w:rPr>
                <w:noProof/>
                <w:webHidden/>
              </w:rPr>
            </w:r>
            <w:r w:rsidR="00192346">
              <w:rPr>
                <w:noProof/>
                <w:webHidden/>
              </w:rPr>
              <w:fldChar w:fldCharType="separate"/>
            </w:r>
            <w:r w:rsidR="00192346">
              <w:rPr>
                <w:noProof/>
                <w:webHidden/>
              </w:rPr>
              <w:t>6</w:t>
            </w:r>
            <w:r w:rsidR="00192346">
              <w:rPr>
                <w:noProof/>
                <w:webHidden/>
              </w:rPr>
              <w:fldChar w:fldCharType="end"/>
            </w:r>
          </w:hyperlink>
        </w:p>
        <w:p w14:paraId="53878F5F" w14:textId="4C3095EE" w:rsidR="00192346" w:rsidRDefault="00EB759C">
          <w:pPr>
            <w:pStyle w:val="Obsah2"/>
            <w:tabs>
              <w:tab w:val="right" w:leader="dot" w:pos="9050"/>
            </w:tabs>
            <w:rPr>
              <w:noProof/>
              <w:lang w:val="cs-CZ" w:eastAsia="cs-CZ"/>
            </w:rPr>
          </w:pPr>
          <w:hyperlink w:anchor="_Toc40877815" w:history="1">
            <w:r w:rsidR="00192346" w:rsidRPr="00421C3A">
              <w:rPr>
                <w:rStyle w:val="Hypertextovodkaz"/>
                <w:noProof/>
              </w:rPr>
              <w:t>3.2 Společné indikátory a indikátory specifické pro jednotlivé programy (čl. 50 odst. 2 nařízení (EU) č. 1303/2013</w:t>
            </w:r>
            <w:r w:rsidR="00192346" w:rsidRPr="00421C3A">
              <w:rPr>
                <w:rStyle w:val="Hypertextovodkaz"/>
                <w:i/>
                <w:iCs/>
                <w:noProof/>
              </w:rPr>
              <w:t>)</w:t>
            </w:r>
            <w:r w:rsidR="00192346">
              <w:rPr>
                <w:noProof/>
                <w:webHidden/>
              </w:rPr>
              <w:tab/>
            </w:r>
            <w:r w:rsidR="00192346">
              <w:rPr>
                <w:noProof/>
                <w:webHidden/>
              </w:rPr>
              <w:fldChar w:fldCharType="begin"/>
            </w:r>
            <w:r w:rsidR="00192346">
              <w:rPr>
                <w:noProof/>
                <w:webHidden/>
              </w:rPr>
              <w:instrText xml:space="preserve"> PAGEREF _Toc40877815 \h </w:instrText>
            </w:r>
            <w:r w:rsidR="00192346">
              <w:rPr>
                <w:noProof/>
                <w:webHidden/>
              </w:rPr>
            </w:r>
            <w:r w:rsidR="00192346">
              <w:rPr>
                <w:noProof/>
                <w:webHidden/>
              </w:rPr>
              <w:fldChar w:fldCharType="separate"/>
            </w:r>
            <w:r w:rsidR="00192346">
              <w:rPr>
                <w:noProof/>
                <w:webHidden/>
              </w:rPr>
              <w:t>8</w:t>
            </w:r>
            <w:r w:rsidR="00192346">
              <w:rPr>
                <w:noProof/>
                <w:webHidden/>
              </w:rPr>
              <w:fldChar w:fldCharType="end"/>
            </w:r>
          </w:hyperlink>
        </w:p>
        <w:p w14:paraId="12940C6D" w14:textId="5684DC40" w:rsidR="00192346" w:rsidRDefault="00EB759C">
          <w:pPr>
            <w:pStyle w:val="Obsah2"/>
            <w:tabs>
              <w:tab w:val="left" w:pos="880"/>
              <w:tab w:val="right" w:leader="dot" w:pos="9050"/>
            </w:tabs>
            <w:rPr>
              <w:noProof/>
              <w:lang w:val="cs-CZ" w:eastAsia="cs-CZ"/>
            </w:rPr>
          </w:pPr>
          <w:hyperlink w:anchor="_Toc40877816" w:history="1">
            <w:r w:rsidR="00192346" w:rsidRPr="00421C3A">
              <w:rPr>
                <w:rStyle w:val="Hypertextovodkaz"/>
                <w:noProof/>
              </w:rPr>
              <w:t>3.3</w:t>
            </w:r>
            <w:r w:rsidR="00192346">
              <w:rPr>
                <w:noProof/>
                <w:lang w:val="cs-CZ" w:eastAsia="cs-CZ"/>
              </w:rPr>
              <w:tab/>
            </w:r>
            <w:r w:rsidR="00192346" w:rsidRPr="00421C3A">
              <w:rPr>
                <w:rStyle w:val="Hypertextovodkaz"/>
                <w:noProof/>
              </w:rPr>
              <w:t>Milníky a cíle stanovené ve výkonnostním rámci (čl. 50 odst. 2 nařízení (EU) č. 1303/2013) – předloženo ve výročních zprávách o implementaci od roku 2017</w:t>
            </w:r>
            <w:r w:rsidR="00192346">
              <w:rPr>
                <w:noProof/>
                <w:webHidden/>
              </w:rPr>
              <w:tab/>
            </w:r>
            <w:r w:rsidR="00192346">
              <w:rPr>
                <w:noProof/>
                <w:webHidden/>
              </w:rPr>
              <w:fldChar w:fldCharType="begin"/>
            </w:r>
            <w:r w:rsidR="00192346">
              <w:rPr>
                <w:noProof/>
                <w:webHidden/>
              </w:rPr>
              <w:instrText xml:space="preserve"> PAGEREF _Toc40877816 \h </w:instrText>
            </w:r>
            <w:r w:rsidR="00192346">
              <w:rPr>
                <w:noProof/>
                <w:webHidden/>
              </w:rPr>
            </w:r>
            <w:r w:rsidR="00192346">
              <w:rPr>
                <w:noProof/>
                <w:webHidden/>
              </w:rPr>
              <w:fldChar w:fldCharType="separate"/>
            </w:r>
            <w:r w:rsidR="00192346">
              <w:rPr>
                <w:noProof/>
                <w:webHidden/>
              </w:rPr>
              <w:t>41</w:t>
            </w:r>
            <w:r w:rsidR="00192346">
              <w:rPr>
                <w:noProof/>
                <w:webHidden/>
              </w:rPr>
              <w:fldChar w:fldCharType="end"/>
            </w:r>
          </w:hyperlink>
        </w:p>
        <w:p w14:paraId="54AD6E10" w14:textId="3D288408" w:rsidR="00192346" w:rsidRDefault="00EB759C">
          <w:pPr>
            <w:pStyle w:val="Obsah2"/>
            <w:tabs>
              <w:tab w:val="left" w:pos="880"/>
              <w:tab w:val="right" w:leader="dot" w:pos="9050"/>
            </w:tabs>
            <w:rPr>
              <w:noProof/>
              <w:lang w:val="cs-CZ" w:eastAsia="cs-CZ"/>
            </w:rPr>
          </w:pPr>
          <w:hyperlink w:anchor="_Toc40877817" w:history="1">
            <w:r w:rsidR="00192346" w:rsidRPr="00421C3A">
              <w:rPr>
                <w:rStyle w:val="Hypertextovodkaz"/>
                <w:noProof/>
              </w:rPr>
              <w:t>3.4</w:t>
            </w:r>
            <w:r w:rsidR="00192346">
              <w:rPr>
                <w:noProof/>
                <w:lang w:val="cs-CZ" w:eastAsia="cs-CZ"/>
              </w:rPr>
              <w:tab/>
            </w:r>
            <w:r w:rsidR="00192346" w:rsidRPr="00421C3A">
              <w:rPr>
                <w:rStyle w:val="Hypertextovodkaz"/>
                <w:noProof/>
              </w:rPr>
              <w:t>Finanční údaje (čl. 50 odst. 2 nařízení (EU) č. 1303/2013)</w:t>
            </w:r>
            <w:r w:rsidR="00192346">
              <w:rPr>
                <w:noProof/>
                <w:webHidden/>
              </w:rPr>
              <w:tab/>
            </w:r>
            <w:r w:rsidR="00192346">
              <w:rPr>
                <w:noProof/>
                <w:webHidden/>
              </w:rPr>
              <w:fldChar w:fldCharType="begin"/>
            </w:r>
            <w:r w:rsidR="00192346">
              <w:rPr>
                <w:noProof/>
                <w:webHidden/>
              </w:rPr>
              <w:instrText xml:space="preserve"> PAGEREF _Toc40877817 \h </w:instrText>
            </w:r>
            <w:r w:rsidR="00192346">
              <w:rPr>
                <w:noProof/>
                <w:webHidden/>
              </w:rPr>
            </w:r>
            <w:r w:rsidR="00192346">
              <w:rPr>
                <w:noProof/>
                <w:webHidden/>
              </w:rPr>
              <w:fldChar w:fldCharType="separate"/>
            </w:r>
            <w:r w:rsidR="00192346">
              <w:rPr>
                <w:noProof/>
                <w:webHidden/>
              </w:rPr>
              <w:t>50</w:t>
            </w:r>
            <w:r w:rsidR="00192346">
              <w:rPr>
                <w:noProof/>
                <w:webHidden/>
              </w:rPr>
              <w:fldChar w:fldCharType="end"/>
            </w:r>
          </w:hyperlink>
        </w:p>
        <w:p w14:paraId="1C644C0F" w14:textId="73D6D45B" w:rsidR="00192346" w:rsidRDefault="00EB759C">
          <w:pPr>
            <w:pStyle w:val="Obsah1"/>
            <w:tabs>
              <w:tab w:val="left" w:pos="440"/>
              <w:tab w:val="right" w:leader="dot" w:pos="9050"/>
            </w:tabs>
            <w:rPr>
              <w:noProof/>
              <w:lang w:val="cs-CZ" w:eastAsia="cs-CZ"/>
            </w:rPr>
          </w:pPr>
          <w:hyperlink w:anchor="_Toc40877818" w:history="1">
            <w:r w:rsidR="00192346" w:rsidRPr="00421C3A">
              <w:rPr>
                <w:rStyle w:val="Hypertextovodkaz"/>
                <w:noProof/>
              </w:rPr>
              <w:t>4</w:t>
            </w:r>
            <w:r w:rsidR="00192346">
              <w:rPr>
                <w:noProof/>
                <w:lang w:val="cs-CZ" w:eastAsia="cs-CZ"/>
              </w:rPr>
              <w:tab/>
            </w:r>
            <w:r w:rsidR="00192346" w:rsidRPr="00421C3A">
              <w:rPr>
                <w:rStyle w:val="Hypertextovodkaz"/>
                <w:noProof/>
              </w:rPr>
              <w:t>SHRNUTÍ EVALUACÍ (čl. 50 odst. 2 nařízení (EU) č. 1303/2013)</w:t>
            </w:r>
            <w:r w:rsidR="00192346">
              <w:rPr>
                <w:noProof/>
                <w:webHidden/>
              </w:rPr>
              <w:tab/>
            </w:r>
            <w:r w:rsidR="00192346">
              <w:rPr>
                <w:noProof/>
                <w:webHidden/>
              </w:rPr>
              <w:fldChar w:fldCharType="begin"/>
            </w:r>
            <w:r w:rsidR="00192346">
              <w:rPr>
                <w:noProof/>
                <w:webHidden/>
              </w:rPr>
              <w:instrText xml:space="preserve"> PAGEREF _Toc40877818 \h </w:instrText>
            </w:r>
            <w:r w:rsidR="00192346">
              <w:rPr>
                <w:noProof/>
                <w:webHidden/>
              </w:rPr>
            </w:r>
            <w:r w:rsidR="00192346">
              <w:rPr>
                <w:noProof/>
                <w:webHidden/>
              </w:rPr>
              <w:fldChar w:fldCharType="separate"/>
            </w:r>
            <w:r w:rsidR="00192346">
              <w:rPr>
                <w:noProof/>
                <w:webHidden/>
              </w:rPr>
              <w:t>129</w:t>
            </w:r>
            <w:r w:rsidR="00192346">
              <w:rPr>
                <w:noProof/>
                <w:webHidden/>
              </w:rPr>
              <w:fldChar w:fldCharType="end"/>
            </w:r>
          </w:hyperlink>
        </w:p>
        <w:p w14:paraId="4EC692AC" w14:textId="23E755C8" w:rsidR="00192346" w:rsidRDefault="00EB759C">
          <w:pPr>
            <w:pStyle w:val="Obsah1"/>
            <w:tabs>
              <w:tab w:val="left" w:pos="440"/>
              <w:tab w:val="right" w:leader="dot" w:pos="9050"/>
            </w:tabs>
            <w:rPr>
              <w:noProof/>
              <w:lang w:val="cs-CZ" w:eastAsia="cs-CZ"/>
            </w:rPr>
          </w:pPr>
          <w:hyperlink w:anchor="_Toc40877819" w:history="1">
            <w:r w:rsidR="00192346" w:rsidRPr="00421C3A">
              <w:rPr>
                <w:rStyle w:val="Hypertextovodkaz"/>
                <w:noProof/>
              </w:rPr>
              <w:t>5</w:t>
            </w:r>
            <w:r w:rsidR="00192346">
              <w:rPr>
                <w:noProof/>
                <w:lang w:val="cs-CZ" w:eastAsia="cs-CZ"/>
              </w:rPr>
              <w:tab/>
            </w:r>
            <w:r w:rsidR="00192346" w:rsidRPr="00421C3A">
              <w:rPr>
                <w:rStyle w:val="Hypertextovodkaz"/>
                <w:noProof/>
              </w:rPr>
              <w:t>INFORMACE O IMPLEMENTACI INICIATIVY NA PODPORU ZAMĚSTNANOSTI MLADÝCH LIDÍ, JE-LI POUŽITELNÉ (čl. 19 odst. 2 a 4 nařízení (EU) č. 1304/2013)</w:t>
            </w:r>
            <w:r w:rsidR="00192346">
              <w:rPr>
                <w:noProof/>
                <w:webHidden/>
              </w:rPr>
              <w:tab/>
            </w:r>
            <w:r w:rsidR="00192346">
              <w:rPr>
                <w:noProof/>
                <w:webHidden/>
              </w:rPr>
              <w:fldChar w:fldCharType="begin"/>
            </w:r>
            <w:r w:rsidR="00192346">
              <w:rPr>
                <w:noProof/>
                <w:webHidden/>
              </w:rPr>
              <w:instrText xml:space="preserve"> PAGEREF _Toc40877819 \h </w:instrText>
            </w:r>
            <w:r w:rsidR="00192346">
              <w:rPr>
                <w:noProof/>
                <w:webHidden/>
              </w:rPr>
            </w:r>
            <w:r w:rsidR="00192346">
              <w:rPr>
                <w:noProof/>
                <w:webHidden/>
              </w:rPr>
              <w:fldChar w:fldCharType="separate"/>
            </w:r>
            <w:r w:rsidR="00192346">
              <w:rPr>
                <w:noProof/>
                <w:webHidden/>
              </w:rPr>
              <w:t>132</w:t>
            </w:r>
            <w:r w:rsidR="00192346">
              <w:rPr>
                <w:noProof/>
                <w:webHidden/>
              </w:rPr>
              <w:fldChar w:fldCharType="end"/>
            </w:r>
          </w:hyperlink>
        </w:p>
        <w:p w14:paraId="32F5A54E" w14:textId="0BF2D124" w:rsidR="00192346" w:rsidRDefault="00EB759C">
          <w:pPr>
            <w:pStyle w:val="Obsah1"/>
            <w:tabs>
              <w:tab w:val="left" w:pos="440"/>
              <w:tab w:val="right" w:leader="dot" w:pos="9050"/>
            </w:tabs>
            <w:rPr>
              <w:noProof/>
              <w:lang w:val="cs-CZ" w:eastAsia="cs-CZ"/>
            </w:rPr>
          </w:pPr>
          <w:hyperlink w:anchor="_Toc40877820" w:history="1">
            <w:r w:rsidR="00192346" w:rsidRPr="00421C3A">
              <w:rPr>
                <w:rStyle w:val="Hypertextovodkaz"/>
                <w:noProof/>
              </w:rPr>
              <w:t>6</w:t>
            </w:r>
            <w:r w:rsidR="00192346">
              <w:rPr>
                <w:noProof/>
                <w:lang w:val="cs-CZ" w:eastAsia="cs-CZ"/>
              </w:rPr>
              <w:tab/>
            </w:r>
            <w:r w:rsidR="00192346" w:rsidRPr="00421C3A">
              <w:rPr>
                <w:rStyle w:val="Hypertextovodkaz"/>
                <w:noProof/>
              </w:rPr>
              <w:t>ZÁLEŽITOSTI OVLIVŇUJÍCÍ VÝKONNOST PROGRAMU A PŘIJATÁ OPATŘENÍ (čl. 50 odst. 2 nařízení (EU) č. 1303/2013)</w:t>
            </w:r>
            <w:r w:rsidR="00192346">
              <w:rPr>
                <w:noProof/>
                <w:webHidden/>
              </w:rPr>
              <w:tab/>
            </w:r>
            <w:r w:rsidR="00192346">
              <w:rPr>
                <w:noProof/>
                <w:webHidden/>
              </w:rPr>
              <w:fldChar w:fldCharType="begin"/>
            </w:r>
            <w:r w:rsidR="00192346">
              <w:rPr>
                <w:noProof/>
                <w:webHidden/>
              </w:rPr>
              <w:instrText xml:space="preserve"> PAGEREF _Toc40877820 \h </w:instrText>
            </w:r>
            <w:r w:rsidR="00192346">
              <w:rPr>
                <w:noProof/>
                <w:webHidden/>
              </w:rPr>
            </w:r>
            <w:r w:rsidR="00192346">
              <w:rPr>
                <w:noProof/>
                <w:webHidden/>
              </w:rPr>
              <w:fldChar w:fldCharType="separate"/>
            </w:r>
            <w:r w:rsidR="00192346">
              <w:rPr>
                <w:noProof/>
                <w:webHidden/>
              </w:rPr>
              <w:t>132</w:t>
            </w:r>
            <w:r w:rsidR="00192346">
              <w:rPr>
                <w:noProof/>
                <w:webHidden/>
              </w:rPr>
              <w:fldChar w:fldCharType="end"/>
            </w:r>
          </w:hyperlink>
        </w:p>
        <w:p w14:paraId="14D36C7E" w14:textId="2F50CDF3" w:rsidR="00192346" w:rsidRDefault="00EB759C">
          <w:pPr>
            <w:pStyle w:val="Obsah1"/>
            <w:tabs>
              <w:tab w:val="left" w:pos="440"/>
              <w:tab w:val="right" w:leader="dot" w:pos="9050"/>
            </w:tabs>
            <w:rPr>
              <w:noProof/>
              <w:lang w:val="cs-CZ" w:eastAsia="cs-CZ"/>
            </w:rPr>
          </w:pPr>
          <w:hyperlink w:anchor="_Toc40877821" w:history="1">
            <w:r w:rsidR="00192346" w:rsidRPr="00421C3A">
              <w:rPr>
                <w:rStyle w:val="Hypertextovodkaz"/>
                <w:noProof/>
              </w:rPr>
              <w:t>7</w:t>
            </w:r>
            <w:r w:rsidR="00192346">
              <w:rPr>
                <w:noProof/>
                <w:lang w:val="cs-CZ" w:eastAsia="cs-CZ"/>
              </w:rPr>
              <w:tab/>
            </w:r>
            <w:r w:rsidR="00192346" w:rsidRPr="00421C3A">
              <w:rPr>
                <w:rStyle w:val="Hypertextovodkaz"/>
                <w:noProof/>
              </w:rPr>
              <w:t>SHRNUTÍ PRO VEŘEJNOST (čl. 50 odst. 9 nařízení (EU) č. 1303/2013)</w:t>
            </w:r>
            <w:r w:rsidR="00192346">
              <w:rPr>
                <w:noProof/>
                <w:webHidden/>
              </w:rPr>
              <w:tab/>
            </w:r>
            <w:r w:rsidR="00192346">
              <w:rPr>
                <w:noProof/>
                <w:webHidden/>
              </w:rPr>
              <w:fldChar w:fldCharType="begin"/>
            </w:r>
            <w:r w:rsidR="00192346">
              <w:rPr>
                <w:noProof/>
                <w:webHidden/>
              </w:rPr>
              <w:instrText xml:space="preserve"> PAGEREF _Toc40877821 \h </w:instrText>
            </w:r>
            <w:r w:rsidR="00192346">
              <w:rPr>
                <w:noProof/>
                <w:webHidden/>
              </w:rPr>
            </w:r>
            <w:r w:rsidR="00192346">
              <w:rPr>
                <w:noProof/>
                <w:webHidden/>
              </w:rPr>
              <w:fldChar w:fldCharType="separate"/>
            </w:r>
            <w:r w:rsidR="00192346">
              <w:rPr>
                <w:noProof/>
                <w:webHidden/>
              </w:rPr>
              <w:t>136</w:t>
            </w:r>
            <w:r w:rsidR="00192346">
              <w:rPr>
                <w:noProof/>
                <w:webHidden/>
              </w:rPr>
              <w:fldChar w:fldCharType="end"/>
            </w:r>
          </w:hyperlink>
        </w:p>
        <w:p w14:paraId="0DF5D85F" w14:textId="6108FA8A" w:rsidR="00192346" w:rsidRDefault="00EB759C">
          <w:pPr>
            <w:pStyle w:val="Obsah1"/>
            <w:tabs>
              <w:tab w:val="left" w:pos="440"/>
              <w:tab w:val="right" w:leader="dot" w:pos="9050"/>
            </w:tabs>
            <w:rPr>
              <w:noProof/>
              <w:lang w:val="cs-CZ" w:eastAsia="cs-CZ"/>
            </w:rPr>
          </w:pPr>
          <w:hyperlink w:anchor="_Toc40877822" w:history="1">
            <w:r w:rsidR="00192346" w:rsidRPr="00421C3A">
              <w:rPr>
                <w:rStyle w:val="Hypertextovodkaz"/>
                <w:noProof/>
              </w:rPr>
              <w:t>8</w:t>
            </w:r>
            <w:r w:rsidR="00192346">
              <w:rPr>
                <w:noProof/>
                <w:lang w:val="cs-CZ" w:eastAsia="cs-CZ"/>
              </w:rPr>
              <w:tab/>
            </w:r>
            <w:r w:rsidR="00192346" w:rsidRPr="00421C3A">
              <w:rPr>
                <w:rStyle w:val="Hypertextovodkaz"/>
                <w:noProof/>
              </w:rPr>
              <w:t>ZPRÁVA O IMPLEMENTACI FINANČNÍCH NÁSTROJŮ (článek 46 nařízení (EU) č. 1303/2013)</w:t>
            </w:r>
            <w:r w:rsidR="00192346">
              <w:rPr>
                <w:noProof/>
                <w:webHidden/>
              </w:rPr>
              <w:tab/>
            </w:r>
            <w:r w:rsidR="00192346">
              <w:rPr>
                <w:noProof/>
                <w:webHidden/>
              </w:rPr>
              <w:fldChar w:fldCharType="begin"/>
            </w:r>
            <w:r w:rsidR="00192346">
              <w:rPr>
                <w:noProof/>
                <w:webHidden/>
              </w:rPr>
              <w:instrText xml:space="preserve"> PAGEREF _Toc40877822 \h </w:instrText>
            </w:r>
            <w:r w:rsidR="00192346">
              <w:rPr>
                <w:noProof/>
                <w:webHidden/>
              </w:rPr>
            </w:r>
            <w:r w:rsidR="00192346">
              <w:rPr>
                <w:noProof/>
                <w:webHidden/>
              </w:rPr>
              <w:fldChar w:fldCharType="separate"/>
            </w:r>
            <w:r w:rsidR="00192346">
              <w:rPr>
                <w:noProof/>
                <w:webHidden/>
              </w:rPr>
              <w:t>138</w:t>
            </w:r>
            <w:r w:rsidR="00192346">
              <w:rPr>
                <w:noProof/>
                <w:webHidden/>
              </w:rPr>
              <w:fldChar w:fldCharType="end"/>
            </w:r>
          </w:hyperlink>
        </w:p>
        <w:p w14:paraId="2B7A69A3" w14:textId="473FD6CD" w:rsidR="00192346" w:rsidRDefault="00EB759C">
          <w:pPr>
            <w:pStyle w:val="Obsah1"/>
            <w:tabs>
              <w:tab w:val="left" w:pos="440"/>
              <w:tab w:val="right" w:leader="dot" w:pos="9050"/>
            </w:tabs>
            <w:rPr>
              <w:noProof/>
              <w:lang w:val="cs-CZ" w:eastAsia="cs-CZ"/>
            </w:rPr>
          </w:pPr>
          <w:hyperlink w:anchor="_Toc40877823" w:history="1">
            <w:r w:rsidR="00192346" w:rsidRPr="00421C3A">
              <w:rPr>
                <w:rStyle w:val="Hypertextovodkaz"/>
                <w:noProof/>
              </w:rPr>
              <w:t>9</w:t>
            </w:r>
            <w:r w:rsidR="00192346">
              <w:rPr>
                <w:noProof/>
                <w:lang w:val="cs-CZ" w:eastAsia="cs-CZ"/>
              </w:rPr>
              <w:tab/>
            </w:r>
            <w:r w:rsidR="00192346" w:rsidRPr="00421C3A">
              <w:rPr>
                <w:rStyle w:val="Hypertextovodkaz"/>
                <w:noProof/>
              </w:rPr>
              <w:t>Nepovinné u zprávy, která byla předložena v roce 2016, nevztahuje se na ostatní krátké zprávy: OPATŘENÍ PŘIJATÁ ZA ÚČELEM SPLNĚNÍ PŘEDBĚŽNÝCH PODMÍNEK (čl. 50 odst. 2 nařízení (EU) č. 1303/2013), pokud při přijetí OP nebyly splněny použitelné předběžné podmínky: (viz bod 13 vzoru)</w:t>
            </w:r>
            <w:r w:rsidR="00192346">
              <w:rPr>
                <w:noProof/>
                <w:webHidden/>
              </w:rPr>
              <w:tab/>
            </w:r>
            <w:r w:rsidR="00192346">
              <w:rPr>
                <w:noProof/>
                <w:webHidden/>
              </w:rPr>
              <w:fldChar w:fldCharType="begin"/>
            </w:r>
            <w:r w:rsidR="00192346">
              <w:rPr>
                <w:noProof/>
                <w:webHidden/>
              </w:rPr>
              <w:instrText xml:space="preserve"> PAGEREF _Toc40877823 \h </w:instrText>
            </w:r>
            <w:r w:rsidR="00192346">
              <w:rPr>
                <w:noProof/>
                <w:webHidden/>
              </w:rPr>
            </w:r>
            <w:r w:rsidR="00192346">
              <w:rPr>
                <w:noProof/>
                <w:webHidden/>
              </w:rPr>
              <w:fldChar w:fldCharType="separate"/>
            </w:r>
            <w:r w:rsidR="00192346">
              <w:rPr>
                <w:noProof/>
                <w:webHidden/>
              </w:rPr>
              <w:t>138</w:t>
            </w:r>
            <w:r w:rsidR="00192346">
              <w:rPr>
                <w:noProof/>
                <w:webHidden/>
              </w:rPr>
              <w:fldChar w:fldCharType="end"/>
            </w:r>
          </w:hyperlink>
        </w:p>
        <w:p w14:paraId="123363BD" w14:textId="6466B63B" w:rsidR="00192346" w:rsidRDefault="00EB759C">
          <w:pPr>
            <w:pStyle w:val="Obsah1"/>
            <w:tabs>
              <w:tab w:val="left" w:pos="660"/>
              <w:tab w:val="right" w:leader="dot" w:pos="9050"/>
            </w:tabs>
            <w:rPr>
              <w:noProof/>
              <w:lang w:val="cs-CZ" w:eastAsia="cs-CZ"/>
            </w:rPr>
          </w:pPr>
          <w:hyperlink w:anchor="_Toc40877824" w:history="1">
            <w:r w:rsidR="00192346" w:rsidRPr="00421C3A">
              <w:rPr>
                <w:rStyle w:val="Hypertextovodkaz"/>
                <w:noProof/>
              </w:rPr>
              <w:t>10</w:t>
            </w:r>
            <w:r w:rsidR="00192346">
              <w:rPr>
                <w:noProof/>
                <w:lang w:val="cs-CZ" w:eastAsia="cs-CZ"/>
              </w:rPr>
              <w:tab/>
            </w:r>
            <w:r w:rsidR="00192346" w:rsidRPr="00421C3A">
              <w:rPr>
                <w:rStyle w:val="Hypertextovodkaz"/>
                <w:noProof/>
              </w:rPr>
              <w:t>POKROK PŘI PŘÍPRAVĚ A IMPLEMENTACI VELKÝCH PROJEKTŮ A SPOLEČNÝCH AKČNÍCH PLÁNŮ (čl. 101 písm. h) a čl. 111 odst. 3 nařízení (EU) č. 1303/2013)</w:t>
            </w:r>
            <w:r w:rsidR="00192346">
              <w:rPr>
                <w:noProof/>
                <w:webHidden/>
              </w:rPr>
              <w:tab/>
            </w:r>
            <w:r w:rsidR="00192346">
              <w:rPr>
                <w:noProof/>
                <w:webHidden/>
              </w:rPr>
              <w:fldChar w:fldCharType="begin"/>
            </w:r>
            <w:r w:rsidR="00192346">
              <w:rPr>
                <w:noProof/>
                <w:webHidden/>
              </w:rPr>
              <w:instrText xml:space="preserve"> PAGEREF _Toc40877824 \h </w:instrText>
            </w:r>
            <w:r w:rsidR="00192346">
              <w:rPr>
                <w:noProof/>
                <w:webHidden/>
              </w:rPr>
            </w:r>
            <w:r w:rsidR="00192346">
              <w:rPr>
                <w:noProof/>
                <w:webHidden/>
              </w:rPr>
              <w:fldChar w:fldCharType="separate"/>
            </w:r>
            <w:r w:rsidR="00192346">
              <w:rPr>
                <w:noProof/>
                <w:webHidden/>
              </w:rPr>
              <w:t>139</w:t>
            </w:r>
            <w:r w:rsidR="00192346">
              <w:rPr>
                <w:noProof/>
                <w:webHidden/>
              </w:rPr>
              <w:fldChar w:fldCharType="end"/>
            </w:r>
          </w:hyperlink>
        </w:p>
        <w:p w14:paraId="5886151D" w14:textId="0D90B913" w:rsidR="00192346" w:rsidRDefault="00EB759C">
          <w:pPr>
            <w:pStyle w:val="Obsah2"/>
            <w:tabs>
              <w:tab w:val="left" w:pos="880"/>
              <w:tab w:val="right" w:leader="dot" w:pos="9050"/>
            </w:tabs>
            <w:rPr>
              <w:noProof/>
              <w:lang w:val="cs-CZ" w:eastAsia="cs-CZ"/>
            </w:rPr>
          </w:pPr>
          <w:hyperlink w:anchor="_Toc40877825" w:history="1">
            <w:r w:rsidR="00192346" w:rsidRPr="00421C3A">
              <w:rPr>
                <w:rStyle w:val="Hypertextovodkaz"/>
                <w:noProof/>
              </w:rPr>
              <w:t>10.1</w:t>
            </w:r>
            <w:r w:rsidR="00192346">
              <w:rPr>
                <w:noProof/>
                <w:lang w:val="cs-CZ" w:eastAsia="cs-CZ"/>
              </w:rPr>
              <w:tab/>
            </w:r>
            <w:r w:rsidR="00192346" w:rsidRPr="00421C3A">
              <w:rPr>
                <w:rStyle w:val="Hypertextovodkaz"/>
                <w:noProof/>
              </w:rPr>
              <w:t>Velké projekty – pro IROP nerelevantní</w:t>
            </w:r>
            <w:r w:rsidR="00192346">
              <w:rPr>
                <w:noProof/>
                <w:webHidden/>
              </w:rPr>
              <w:tab/>
            </w:r>
            <w:r w:rsidR="00192346">
              <w:rPr>
                <w:noProof/>
                <w:webHidden/>
              </w:rPr>
              <w:fldChar w:fldCharType="begin"/>
            </w:r>
            <w:r w:rsidR="00192346">
              <w:rPr>
                <w:noProof/>
                <w:webHidden/>
              </w:rPr>
              <w:instrText xml:space="preserve"> PAGEREF _Toc40877825 \h </w:instrText>
            </w:r>
            <w:r w:rsidR="00192346">
              <w:rPr>
                <w:noProof/>
                <w:webHidden/>
              </w:rPr>
            </w:r>
            <w:r w:rsidR="00192346">
              <w:rPr>
                <w:noProof/>
                <w:webHidden/>
              </w:rPr>
              <w:fldChar w:fldCharType="separate"/>
            </w:r>
            <w:r w:rsidR="00192346">
              <w:rPr>
                <w:noProof/>
                <w:webHidden/>
              </w:rPr>
              <w:t>139</w:t>
            </w:r>
            <w:r w:rsidR="00192346">
              <w:rPr>
                <w:noProof/>
                <w:webHidden/>
              </w:rPr>
              <w:fldChar w:fldCharType="end"/>
            </w:r>
          </w:hyperlink>
        </w:p>
        <w:p w14:paraId="2AE4D001" w14:textId="2ED311BE" w:rsidR="00192346" w:rsidRDefault="00EB759C">
          <w:pPr>
            <w:pStyle w:val="Obsah2"/>
            <w:tabs>
              <w:tab w:val="left" w:pos="880"/>
              <w:tab w:val="right" w:leader="dot" w:pos="9050"/>
            </w:tabs>
            <w:rPr>
              <w:noProof/>
              <w:lang w:val="cs-CZ" w:eastAsia="cs-CZ"/>
            </w:rPr>
          </w:pPr>
          <w:hyperlink w:anchor="_Toc40877826" w:history="1">
            <w:r w:rsidR="00192346" w:rsidRPr="00421C3A">
              <w:rPr>
                <w:rStyle w:val="Hypertextovodkaz"/>
                <w:noProof/>
              </w:rPr>
              <w:t>10.2</w:t>
            </w:r>
            <w:r w:rsidR="00192346">
              <w:rPr>
                <w:noProof/>
                <w:lang w:val="cs-CZ" w:eastAsia="cs-CZ"/>
              </w:rPr>
              <w:tab/>
            </w:r>
            <w:r w:rsidR="00192346" w:rsidRPr="00421C3A">
              <w:rPr>
                <w:rStyle w:val="Hypertextovodkaz"/>
                <w:noProof/>
              </w:rPr>
              <w:t>Společné akční plány - pro IROP nerelevantní</w:t>
            </w:r>
            <w:r w:rsidR="00192346">
              <w:rPr>
                <w:noProof/>
                <w:webHidden/>
              </w:rPr>
              <w:tab/>
            </w:r>
            <w:r w:rsidR="00192346">
              <w:rPr>
                <w:noProof/>
                <w:webHidden/>
              </w:rPr>
              <w:fldChar w:fldCharType="begin"/>
            </w:r>
            <w:r w:rsidR="00192346">
              <w:rPr>
                <w:noProof/>
                <w:webHidden/>
              </w:rPr>
              <w:instrText xml:space="preserve"> PAGEREF _Toc40877826 \h </w:instrText>
            </w:r>
            <w:r w:rsidR="00192346">
              <w:rPr>
                <w:noProof/>
                <w:webHidden/>
              </w:rPr>
            </w:r>
            <w:r w:rsidR="00192346">
              <w:rPr>
                <w:noProof/>
                <w:webHidden/>
              </w:rPr>
              <w:fldChar w:fldCharType="separate"/>
            </w:r>
            <w:r w:rsidR="00192346">
              <w:rPr>
                <w:noProof/>
                <w:webHidden/>
              </w:rPr>
              <w:t>139</w:t>
            </w:r>
            <w:r w:rsidR="00192346">
              <w:rPr>
                <w:noProof/>
                <w:webHidden/>
              </w:rPr>
              <w:fldChar w:fldCharType="end"/>
            </w:r>
          </w:hyperlink>
        </w:p>
        <w:p w14:paraId="76C15EC5" w14:textId="2045BC27" w:rsidR="00E54D81" w:rsidRPr="00B4650D" w:rsidRDefault="00E54D81">
          <w:pPr>
            <w:rPr>
              <w:rFonts w:ascii="Arial" w:hAnsi="Arial" w:cs="Arial"/>
              <w:sz w:val="20"/>
            </w:rPr>
          </w:pPr>
          <w:r w:rsidRPr="00B4650D">
            <w:rPr>
              <w:rFonts w:ascii="Arial" w:hAnsi="Arial" w:cs="Arial"/>
              <w:b/>
              <w:bCs/>
              <w:sz w:val="20"/>
            </w:rPr>
            <w:fldChar w:fldCharType="end"/>
          </w:r>
        </w:p>
      </w:sdtContent>
    </w:sdt>
    <w:p w14:paraId="735D9EE1" w14:textId="77777777" w:rsidR="00E54D81" w:rsidRDefault="00E54D81">
      <w:pPr>
        <w:rPr>
          <w:rFonts w:ascii="Arial" w:eastAsiaTheme="majorEastAsia" w:hAnsi="Arial" w:cstheme="majorBidi"/>
          <w:color w:val="365F91" w:themeColor="accent1" w:themeShade="BF"/>
          <w:sz w:val="40"/>
          <w:szCs w:val="32"/>
        </w:rPr>
      </w:pPr>
      <w:r>
        <w:rPr>
          <w:rFonts w:ascii="Arial" w:eastAsiaTheme="majorEastAsia" w:hAnsi="Arial" w:cstheme="majorBidi"/>
          <w:color w:val="365F91" w:themeColor="accent1" w:themeShade="BF"/>
          <w:sz w:val="40"/>
          <w:szCs w:val="32"/>
        </w:rPr>
        <w:br w:type="page"/>
      </w:r>
    </w:p>
    <w:p w14:paraId="69A50C8E" w14:textId="77777777" w:rsidR="00533CD2" w:rsidRDefault="0046046C" w:rsidP="00B4650D">
      <w:pPr>
        <w:pStyle w:val="Nadpis1"/>
        <w:numPr>
          <w:ilvl w:val="0"/>
          <w:numId w:val="0"/>
        </w:numPr>
        <w:ind w:left="432" w:hanging="432"/>
      </w:pPr>
      <w:bookmarkStart w:id="1" w:name="_Toc40877810"/>
      <w:r>
        <w:lastRenderedPageBreak/>
        <w:t>Základní informace</w:t>
      </w:r>
      <w:bookmarkEnd w:id="0"/>
      <w:bookmarkEnd w:id="1"/>
    </w:p>
    <w:p w14:paraId="7BDF964C" w14:textId="77777777" w:rsidR="00E54D81" w:rsidRPr="00E54D81" w:rsidRDefault="00E54D81" w:rsidP="00E54D81"/>
    <w:p w14:paraId="4B95E555"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 xml:space="preserve">Sledované období </w:t>
      </w:r>
      <w:proofErr w:type="gramStart"/>
      <w:r>
        <w:rPr>
          <w:rFonts w:ascii="Arial" w:eastAsia="Arial" w:hAnsi="Arial" w:cs="Arial"/>
          <w:b/>
          <w:bCs/>
          <w:color w:val="000000"/>
          <w:sz w:val="20"/>
        </w:rPr>
        <w:t>od</w:t>
      </w:r>
      <w:proofErr w:type="gramEnd"/>
      <w:r>
        <w:rPr>
          <w:rFonts w:ascii="Arial" w:eastAsia="Arial" w:hAnsi="Arial" w:cs="Arial"/>
          <w:color w:val="000000"/>
          <w:sz w:val="20"/>
        </w:rPr>
        <w:t>:</w:t>
      </w:r>
      <w:r>
        <w:rPr>
          <w:rFonts w:ascii="Arial" w:eastAsia="Arial" w:hAnsi="Arial" w:cs="Arial"/>
          <w:color w:val="000000"/>
          <w:sz w:val="20"/>
        </w:rPr>
        <w:tab/>
        <w:t>01. 01. 2014</w:t>
      </w:r>
    </w:p>
    <w:p w14:paraId="508BD44E"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Sledované období do</w:t>
      </w:r>
      <w:r>
        <w:rPr>
          <w:rFonts w:ascii="Arial" w:eastAsia="Arial" w:hAnsi="Arial" w:cs="Arial"/>
          <w:color w:val="000000"/>
          <w:sz w:val="20"/>
        </w:rPr>
        <w:t>:</w:t>
      </w:r>
      <w:r>
        <w:rPr>
          <w:rFonts w:ascii="Arial" w:eastAsia="Arial" w:hAnsi="Arial" w:cs="Arial"/>
          <w:color w:val="000000"/>
          <w:sz w:val="20"/>
        </w:rPr>
        <w:tab/>
        <w:t>31. 12. 2019</w:t>
      </w:r>
    </w:p>
    <w:p w14:paraId="1F5C99CB" w14:textId="77777777" w:rsidR="00533CD2" w:rsidRDefault="0046046C">
      <w:pPr>
        <w:spacing w:after="120" w:line="312" w:lineRule="auto"/>
        <w:ind w:left="111" w:right="105"/>
        <w:jc w:val="both"/>
        <w:rPr>
          <w:rFonts w:ascii="Arial" w:eastAsia="Arial" w:hAnsi="Arial" w:cs="Arial"/>
          <w:b/>
          <w:bCs/>
          <w:color w:val="000000"/>
          <w:sz w:val="20"/>
        </w:rPr>
      </w:pPr>
      <w:r>
        <w:rPr>
          <w:rFonts w:ascii="Arial" w:eastAsia="Arial" w:hAnsi="Arial" w:cs="Arial"/>
          <w:b/>
          <w:bCs/>
          <w:color w:val="000000"/>
          <w:sz w:val="20"/>
        </w:rPr>
        <w:t>Kontaktní údaje ve věci zprávy:</w:t>
      </w:r>
    </w:p>
    <w:p w14:paraId="3E84B1F9"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color w:val="000000"/>
          <w:sz w:val="20"/>
        </w:rPr>
        <w:t>Jméno: Rostislav</w:t>
      </w:r>
    </w:p>
    <w:p w14:paraId="03AC8443"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color w:val="000000"/>
          <w:sz w:val="20"/>
        </w:rPr>
        <w:t>Příjmení: Mazal</w:t>
      </w:r>
    </w:p>
    <w:p w14:paraId="0C5AB9E9"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Zdroj dat</w:t>
      </w:r>
      <w:r>
        <w:rPr>
          <w:rFonts w:ascii="Arial" w:eastAsia="Arial" w:hAnsi="Arial" w:cs="Arial"/>
          <w:color w:val="000000"/>
          <w:sz w:val="20"/>
        </w:rPr>
        <w:t xml:space="preserve">: MS2014+ </w:t>
      </w:r>
    </w:p>
    <w:p w14:paraId="0F9AE2A2" w14:textId="77777777" w:rsidR="00533CD2" w:rsidRDefault="0046046C">
      <w:pPr>
        <w:spacing w:after="120" w:line="312" w:lineRule="auto"/>
        <w:ind w:left="2235" w:right="105" w:hanging="2124"/>
        <w:jc w:val="both"/>
        <w:rPr>
          <w:rFonts w:ascii="Arial" w:eastAsia="Arial" w:hAnsi="Arial" w:cs="Arial"/>
          <w:color w:val="000000"/>
          <w:sz w:val="20"/>
        </w:rPr>
      </w:pPr>
      <w:r>
        <w:rPr>
          <w:rFonts w:ascii="Arial" w:eastAsia="Arial" w:hAnsi="Arial" w:cs="Arial"/>
          <w:b/>
          <w:bCs/>
          <w:color w:val="000000"/>
          <w:sz w:val="20"/>
        </w:rPr>
        <w:t xml:space="preserve">Data platná </w:t>
      </w:r>
      <w:proofErr w:type="gramStart"/>
      <w:r>
        <w:rPr>
          <w:rFonts w:ascii="Arial" w:eastAsia="Arial" w:hAnsi="Arial" w:cs="Arial"/>
          <w:b/>
          <w:bCs/>
          <w:color w:val="000000"/>
          <w:sz w:val="20"/>
        </w:rPr>
        <w:t>od</w:t>
      </w:r>
      <w:proofErr w:type="gramEnd"/>
      <w:r>
        <w:rPr>
          <w:rFonts w:ascii="Arial" w:eastAsia="Arial" w:hAnsi="Arial" w:cs="Arial"/>
          <w:color w:val="000000"/>
          <w:sz w:val="20"/>
        </w:rPr>
        <w:t>: 01. 01. 2014</w:t>
      </w:r>
    </w:p>
    <w:p w14:paraId="43F5232A" w14:textId="77777777" w:rsidR="00533CD2" w:rsidRDefault="0046046C">
      <w:pPr>
        <w:spacing w:after="120" w:line="312" w:lineRule="auto"/>
        <w:ind w:left="2235" w:right="105" w:hanging="2124"/>
        <w:jc w:val="both"/>
        <w:rPr>
          <w:rFonts w:ascii="Arial" w:eastAsia="Arial" w:hAnsi="Arial" w:cs="Arial"/>
          <w:color w:val="000000"/>
          <w:sz w:val="20"/>
        </w:rPr>
      </w:pPr>
      <w:r>
        <w:rPr>
          <w:rFonts w:ascii="Arial" w:eastAsia="Arial" w:hAnsi="Arial" w:cs="Arial"/>
          <w:b/>
          <w:bCs/>
          <w:color w:val="000000"/>
          <w:sz w:val="20"/>
        </w:rPr>
        <w:t>Data platná k</w:t>
      </w:r>
      <w:r>
        <w:rPr>
          <w:rFonts w:ascii="Arial" w:eastAsia="Arial" w:hAnsi="Arial" w:cs="Arial"/>
          <w:color w:val="000000"/>
          <w:sz w:val="20"/>
        </w:rPr>
        <w:t>: 31. 12. 2019</w:t>
      </w:r>
    </w:p>
    <w:p w14:paraId="2E52D295" w14:textId="77777777" w:rsidR="00533CD2" w:rsidRDefault="0046046C">
      <w:pPr>
        <w:spacing w:after="120" w:line="312" w:lineRule="auto"/>
        <w:ind w:left="111" w:right="105"/>
        <w:jc w:val="both"/>
        <w:rPr>
          <w:rFonts w:ascii="Arial" w:eastAsia="Arial" w:hAnsi="Arial" w:cs="Arial"/>
          <w:color w:val="000000"/>
          <w:sz w:val="20"/>
        </w:rPr>
      </w:pPr>
      <w:r>
        <w:rPr>
          <w:rFonts w:ascii="Arial" w:eastAsia="Arial" w:hAnsi="Arial" w:cs="Arial"/>
          <w:b/>
          <w:bCs/>
          <w:color w:val="000000"/>
          <w:sz w:val="20"/>
        </w:rPr>
        <w:t>Datum generování</w:t>
      </w:r>
      <w:r>
        <w:rPr>
          <w:rFonts w:ascii="Arial" w:eastAsia="Arial" w:hAnsi="Arial" w:cs="Arial"/>
          <w:color w:val="000000"/>
          <w:sz w:val="20"/>
        </w:rPr>
        <w:t>: 02. 03. 2020</w:t>
      </w:r>
    </w:p>
    <w:p w14:paraId="3A656D2E" w14:textId="77777777" w:rsidR="00533CD2" w:rsidRDefault="0046046C">
      <w:r>
        <w:br w:type="page"/>
      </w:r>
    </w:p>
    <w:p w14:paraId="601A4963" w14:textId="77777777" w:rsidR="00533CD2" w:rsidRDefault="0046046C" w:rsidP="007429C8">
      <w:pPr>
        <w:pStyle w:val="Nadpis1"/>
        <w:numPr>
          <w:ilvl w:val="0"/>
          <w:numId w:val="14"/>
        </w:numPr>
      </w:pPr>
      <w:bookmarkStart w:id="2" w:name="_Toc40877811"/>
      <w:r w:rsidRPr="00E54D81">
        <w:lastRenderedPageBreak/>
        <w:t>IDENTIFIKACE VÝROČNÍ/ZÁVĚREČNÉ ZPRÁVY O</w:t>
      </w:r>
      <w:r>
        <w:t xml:space="preserve"> IMPLEMENTACI</w:t>
      </w:r>
      <w:bookmarkEnd w:id="2"/>
    </w:p>
    <w:p w14:paraId="6B7E4656" w14:textId="77777777" w:rsidR="002433A0" w:rsidRPr="002433A0" w:rsidRDefault="002433A0" w:rsidP="002433A0"/>
    <w:tbl>
      <w:tblPr>
        <w:tblW w:w="0" w:type="auto"/>
        <w:tblInd w:w="3" w:type="dxa"/>
        <w:tblLayout w:type="fixed"/>
        <w:tblCellMar>
          <w:left w:w="0" w:type="dxa"/>
          <w:right w:w="0" w:type="dxa"/>
        </w:tblCellMar>
        <w:tblLook w:val="04A0" w:firstRow="1" w:lastRow="0" w:firstColumn="1" w:lastColumn="0" w:noHBand="0" w:noVBand="1"/>
      </w:tblPr>
      <w:tblGrid>
        <w:gridCol w:w="2943"/>
        <w:gridCol w:w="6096"/>
      </w:tblGrid>
      <w:tr w:rsidR="00533CD2" w14:paraId="3A708312"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D363E"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CCI</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E309"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2014CZ16RFOP002</w:t>
            </w:r>
          </w:p>
        </w:tc>
      </w:tr>
      <w:tr w:rsidR="00533CD2" w14:paraId="4E0B3481"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293A"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Název</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747D2"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Výroční zpráva o implementaci programu 06 Integrovaný regionální operační program za rok 2019</w:t>
            </w:r>
          </w:p>
        </w:tc>
      </w:tr>
      <w:tr w:rsidR="00533CD2" w14:paraId="0CA1BE67"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A2463"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Verze</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B68B" w14:textId="77777777" w:rsidR="00533CD2" w:rsidRDefault="00533CD2">
            <w:pPr>
              <w:keepLines/>
              <w:ind w:left="108" w:right="108"/>
            </w:pPr>
          </w:p>
        </w:tc>
      </w:tr>
      <w:tr w:rsidR="00533CD2" w14:paraId="0A692392"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28F8"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Vykazovaný rok</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8ABC" w14:textId="77777777" w:rsidR="00533CD2" w:rsidRDefault="0046046C">
            <w:pPr>
              <w:keepLines/>
              <w:spacing w:before="120"/>
              <w:ind w:left="108" w:right="108"/>
              <w:rPr>
                <w:rFonts w:ascii="Arial" w:eastAsia="Arial" w:hAnsi="Arial" w:cs="Arial"/>
                <w:color w:val="000000"/>
                <w:sz w:val="20"/>
              </w:rPr>
            </w:pPr>
            <w:r>
              <w:rPr>
                <w:rFonts w:ascii="Arial" w:eastAsia="Arial" w:hAnsi="Arial" w:cs="Arial"/>
                <w:color w:val="000000"/>
                <w:sz w:val="20"/>
              </w:rPr>
              <w:t>2019</w:t>
            </w:r>
          </w:p>
        </w:tc>
      </w:tr>
      <w:tr w:rsidR="00533CD2" w14:paraId="21403FEB" w14:textId="77777777">
        <w:trPr>
          <w:cantSplit/>
        </w:trPr>
        <w:tc>
          <w:tcPr>
            <w:tcW w:w="29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4046" w14:textId="77777777" w:rsidR="00533CD2" w:rsidRDefault="0046046C">
            <w:pPr>
              <w:keepLines/>
              <w:spacing w:before="120"/>
              <w:ind w:left="108" w:right="108"/>
              <w:rPr>
                <w:rFonts w:ascii="Arial" w:eastAsia="Arial" w:hAnsi="Arial" w:cs="Arial"/>
                <w:color w:val="000000"/>
              </w:rPr>
            </w:pPr>
            <w:r>
              <w:rPr>
                <w:rFonts w:ascii="Arial" w:eastAsia="Arial" w:hAnsi="Arial" w:cs="Arial"/>
                <w:color w:val="000000"/>
              </w:rPr>
              <w:t>Datum schválení zprávy monitorovacím výborem</w:t>
            </w:r>
          </w:p>
        </w:tc>
        <w:tc>
          <w:tcPr>
            <w:tcW w:w="60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CAC05" w14:textId="77777777" w:rsidR="00533CD2" w:rsidRDefault="00533CD2">
            <w:pPr>
              <w:keepLines/>
              <w:spacing w:before="120"/>
              <w:ind w:left="108" w:right="108"/>
              <w:rPr>
                <w:rFonts w:ascii="Arial" w:eastAsia="Arial" w:hAnsi="Arial" w:cs="Arial"/>
                <w:color w:val="000000"/>
                <w:sz w:val="20"/>
              </w:rPr>
            </w:pPr>
          </w:p>
        </w:tc>
      </w:tr>
    </w:tbl>
    <w:p w14:paraId="38E0D6D7" w14:textId="77777777" w:rsidR="00533CD2" w:rsidRPr="00E54D81" w:rsidRDefault="0046046C" w:rsidP="004C6641">
      <w:pPr>
        <w:pStyle w:val="Nadpis1"/>
      </w:pPr>
      <w:bookmarkStart w:id="3" w:name="_Toc40877812"/>
      <w:r w:rsidRPr="00E54D81">
        <w:t>PŘEHLED IMPLEMENTACE OPERAČNÍHO PROGRAMU (čl. 50 odst. 2 a čl. 111 odst. 3 písm. a) nařízení (EU) č. 1303/2013)</w:t>
      </w:r>
      <w:bookmarkEnd w:id="3"/>
    </w:p>
    <w:p w14:paraId="249EBFFD" w14:textId="77777777" w:rsidR="00A06E8C" w:rsidRDefault="0046046C" w:rsidP="00A06E8C">
      <w:pPr>
        <w:spacing w:after="120" w:line="360" w:lineRule="auto"/>
        <w:ind w:left="111" w:right="105"/>
        <w:jc w:val="both"/>
      </w:pPr>
      <w:r>
        <w:br/>
      </w:r>
      <w:r>
        <w:rPr>
          <w:rFonts w:ascii="Arial" w:eastAsia="Arial" w:hAnsi="Arial" w:cs="Arial"/>
          <w:color w:val="000000"/>
          <w:sz w:val="20"/>
        </w:rPr>
        <w:t xml:space="preserve">Integrovaný regionální operační program (IROP) navazuje částečně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sedm regionálních operačních programů a na Integrovaný operační program z programového období 2007-2013. Prioritou IROP je umožnění vyváženého rozvoje území, zkvalitnění infrastruktury, zlepšení veřejných služeb a veřejné správy a zajištění udržitelného rozvoje v obcích, městech a regionech. Cílem IROP je posílení regionální konkurenceschopnosti a kvality života obyvatel prostřednictvím propojení intervencí národního i regionálního charakteru s významným dopadem do území.</w:t>
      </w:r>
      <w:r w:rsidR="00A06E8C">
        <w:br/>
      </w:r>
    </w:p>
    <w:p w14:paraId="29256C04" w14:textId="717B414A" w:rsidR="00147A52" w:rsidRDefault="0046046C" w:rsidP="00E806C4">
      <w:pPr>
        <w:spacing w:after="120" w:line="360" w:lineRule="auto"/>
        <w:ind w:left="111" w:right="105"/>
        <w:jc w:val="both"/>
        <w:rPr>
          <w:rFonts w:ascii="Arial" w:eastAsia="Arial" w:hAnsi="Arial" w:cs="Arial"/>
          <w:b/>
          <w:color w:val="000000"/>
          <w:sz w:val="20"/>
        </w:rPr>
      </w:pPr>
      <w:r>
        <w:rPr>
          <w:rFonts w:ascii="Arial" w:eastAsia="Arial" w:hAnsi="Arial" w:cs="Arial"/>
          <w:color w:val="000000"/>
          <w:sz w:val="20"/>
        </w:rPr>
        <w:t>Výroční zpráva o implementaci Integrovaného regionální operačního programu za rok 2019 (VZ IROP 2019) představuje informace o průběhu implementace IROP za období do 31. 12. 2019. Pro přepočet korunových údajů byl použit kurz Evropské centrální banky 25,574 CZK/EUR z prosince 2019.</w:t>
      </w:r>
      <w:r>
        <w:br/>
      </w:r>
      <w:r>
        <w:br/>
      </w:r>
      <w:r w:rsidR="002433A0" w:rsidRPr="002433A0">
        <w:rPr>
          <w:rFonts w:ascii="Arial" w:eastAsia="Arial" w:hAnsi="Arial" w:cs="Arial"/>
          <w:b/>
          <w:color w:val="000000"/>
          <w:sz w:val="20"/>
        </w:rPr>
        <w:t xml:space="preserve">Stav realizace </w:t>
      </w:r>
      <w:r w:rsidR="00147A52">
        <w:rPr>
          <w:rFonts w:ascii="Arial" w:eastAsia="Arial" w:hAnsi="Arial" w:cs="Arial"/>
          <w:b/>
          <w:color w:val="000000"/>
          <w:sz w:val="20"/>
        </w:rPr>
        <w:t>programu</w:t>
      </w:r>
    </w:p>
    <w:p w14:paraId="79380421" w14:textId="3162D83D" w:rsidR="00A06E8C" w:rsidRPr="00E806C4" w:rsidRDefault="0046046C" w:rsidP="00E806C4">
      <w:pPr>
        <w:spacing w:after="120" w:line="360" w:lineRule="auto"/>
        <w:ind w:left="111" w:right="105"/>
        <w:jc w:val="both"/>
      </w:pPr>
      <w:r>
        <w:rPr>
          <w:rFonts w:ascii="Arial" w:eastAsia="Arial" w:hAnsi="Arial" w:cs="Arial"/>
          <w:color w:val="000000"/>
          <w:sz w:val="20"/>
        </w:rPr>
        <w:t>K 31. 12. 2019 vyhlásil Řídicí orgán IROP (Mi</w:t>
      </w:r>
      <w:r w:rsidR="00DE29DB">
        <w:rPr>
          <w:rFonts w:ascii="Arial" w:eastAsia="Arial" w:hAnsi="Arial" w:cs="Arial"/>
          <w:color w:val="000000"/>
          <w:sz w:val="20"/>
        </w:rPr>
        <w:t>nisterstvo pro místní rozvoj) 9</w:t>
      </w:r>
      <w:r w:rsidR="00291606">
        <w:rPr>
          <w:rFonts w:ascii="Arial" w:eastAsia="Arial" w:hAnsi="Arial" w:cs="Arial"/>
          <w:color w:val="000000"/>
          <w:sz w:val="20"/>
        </w:rPr>
        <w:t>2</w:t>
      </w:r>
      <w:r>
        <w:rPr>
          <w:rFonts w:ascii="Arial" w:eastAsia="Arial" w:hAnsi="Arial" w:cs="Arial"/>
          <w:color w:val="000000"/>
          <w:sz w:val="20"/>
        </w:rPr>
        <w:t xml:space="preserve"> výzev pro předkládání žádostí o po</w:t>
      </w:r>
      <w:r w:rsidR="004237E3">
        <w:rPr>
          <w:rFonts w:ascii="Arial" w:eastAsia="Arial" w:hAnsi="Arial" w:cs="Arial"/>
          <w:color w:val="000000"/>
          <w:sz w:val="20"/>
        </w:rPr>
        <w:t>dporu v objemu 7</w:t>
      </w:r>
      <w:r w:rsidR="00DE29DB">
        <w:rPr>
          <w:rFonts w:ascii="Arial" w:eastAsia="Arial" w:hAnsi="Arial" w:cs="Arial"/>
          <w:color w:val="000000"/>
          <w:sz w:val="20"/>
        </w:rPr>
        <w:t xml:space="preserve"> </w:t>
      </w:r>
      <w:proofErr w:type="gramStart"/>
      <w:r w:rsidR="00DE29DB">
        <w:rPr>
          <w:rFonts w:ascii="Arial" w:eastAsia="Arial" w:hAnsi="Arial" w:cs="Arial"/>
          <w:color w:val="000000"/>
          <w:sz w:val="20"/>
        </w:rPr>
        <w:t>mld</w:t>
      </w:r>
      <w:proofErr w:type="gramEnd"/>
      <w:r w:rsidR="00DE29DB">
        <w:rPr>
          <w:rFonts w:ascii="Arial" w:eastAsia="Arial" w:hAnsi="Arial" w:cs="Arial"/>
          <w:color w:val="000000"/>
          <w:sz w:val="20"/>
        </w:rPr>
        <w:t>. EUR (179</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mld. Kč) CZV (celkové způsobilé výdaje, </w:t>
      </w:r>
      <w:proofErr w:type="gramStart"/>
      <w:r>
        <w:rPr>
          <w:rFonts w:ascii="Arial" w:eastAsia="Arial" w:hAnsi="Arial" w:cs="Arial"/>
          <w:color w:val="000000"/>
          <w:sz w:val="20"/>
        </w:rPr>
        <w:t>pozn.:</w:t>
      </w:r>
      <w:proofErr w:type="gramEnd"/>
      <w:r>
        <w:rPr>
          <w:rFonts w:ascii="Arial" w:eastAsia="Arial" w:hAnsi="Arial" w:cs="Arial"/>
          <w:color w:val="000000"/>
          <w:sz w:val="20"/>
        </w:rPr>
        <w:t xml:space="preserve"> </w:t>
      </w:r>
      <w:r w:rsidR="00E35C7C">
        <w:rPr>
          <w:rFonts w:ascii="Arial" w:eastAsia="Arial" w:hAnsi="Arial" w:cs="Arial"/>
          <w:color w:val="000000"/>
          <w:sz w:val="20"/>
        </w:rPr>
        <w:br/>
      </w:r>
      <w:r>
        <w:rPr>
          <w:rFonts w:ascii="Arial" w:eastAsia="Arial" w:hAnsi="Arial" w:cs="Arial"/>
          <w:color w:val="000000"/>
          <w:sz w:val="20"/>
        </w:rPr>
        <w:t>není-li uvedeno jinak, jsou finanční údaje uváděny za podíl CZV) , tj. 12</w:t>
      </w:r>
      <w:r w:rsidR="00291606">
        <w:rPr>
          <w:rFonts w:ascii="Arial" w:eastAsia="Arial" w:hAnsi="Arial" w:cs="Arial"/>
          <w:color w:val="000000"/>
          <w:sz w:val="20"/>
        </w:rPr>
        <w:t>5</w:t>
      </w:r>
      <w:r>
        <w:rPr>
          <w:rFonts w:ascii="Arial" w:eastAsia="Arial" w:hAnsi="Arial" w:cs="Arial"/>
          <w:color w:val="000000"/>
          <w:sz w:val="20"/>
        </w:rPr>
        <w:t xml:space="preserve"> % celkové finanční alokace programu. Žadatelé předložili 13 265 žádostí o podporu v objemu 8</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EUR (216 </w:t>
      </w:r>
      <w:proofErr w:type="gramStart"/>
      <w:r>
        <w:rPr>
          <w:rFonts w:ascii="Arial" w:eastAsia="Arial" w:hAnsi="Arial" w:cs="Arial"/>
          <w:color w:val="000000"/>
          <w:sz w:val="20"/>
        </w:rPr>
        <w:t>mld</w:t>
      </w:r>
      <w:proofErr w:type="gramEnd"/>
      <w:r>
        <w:rPr>
          <w:rFonts w:ascii="Arial" w:eastAsia="Arial" w:hAnsi="Arial" w:cs="Arial"/>
          <w:color w:val="000000"/>
          <w:sz w:val="20"/>
        </w:rPr>
        <w:t xml:space="preserve">. Kč), </w:t>
      </w:r>
      <w:r w:rsidR="00E35C7C">
        <w:rPr>
          <w:rFonts w:ascii="Arial" w:eastAsia="Arial" w:hAnsi="Arial" w:cs="Arial"/>
          <w:color w:val="000000"/>
          <w:sz w:val="20"/>
        </w:rPr>
        <w:br/>
      </w:r>
      <w:r>
        <w:rPr>
          <w:rFonts w:ascii="Arial" w:eastAsia="Arial" w:hAnsi="Arial" w:cs="Arial"/>
          <w:color w:val="000000"/>
          <w:sz w:val="20"/>
        </w:rPr>
        <w:t xml:space="preserve">tj. 151 % alokace. Řídicí orgán vyřadil 3 196 žádostí v objemu 2 </w:t>
      </w:r>
      <w:proofErr w:type="gramStart"/>
      <w:r>
        <w:rPr>
          <w:rFonts w:ascii="Arial" w:eastAsia="Arial" w:hAnsi="Arial" w:cs="Arial"/>
          <w:color w:val="000000"/>
          <w:sz w:val="20"/>
        </w:rPr>
        <w:t>mld</w:t>
      </w:r>
      <w:proofErr w:type="gramEnd"/>
      <w:r>
        <w:rPr>
          <w:rFonts w:ascii="Arial" w:eastAsia="Arial" w:hAnsi="Arial" w:cs="Arial"/>
          <w:color w:val="000000"/>
          <w:sz w:val="20"/>
        </w:rPr>
        <w:t>. EUR (52</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z důvodu nesplnění podmínek výzvy nebo nedostatku prostředků ve výzvě. ŘO schválil 8 </w:t>
      </w:r>
      <w:proofErr w:type="gramStart"/>
      <w:r>
        <w:rPr>
          <w:rFonts w:ascii="Arial" w:eastAsia="Arial" w:hAnsi="Arial" w:cs="Arial"/>
          <w:color w:val="000000"/>
          <w:sz w:val="20"/>
        </w:rPr>
        <w:t>252  projektů</w:t>
      </w:r>
      <w:proofErr w:type="gramEnd"/>
      <w:r>
        <w:rPr>
          <w:rFonts w:ascii="Arial" w:eastAsia="Arial" w:hAnsi="Arial" w:cs="Arial"/>
          <w:color w:val="000000"/>
          <w:sz w:val="20"/>
        </w:rPr>
        <w:t xml:space="preserve"> </w:t>
      </w:r>
      <w:r w:rsidR="006E713C">
        <w:rPr>
          <w:rFonts w:ascii="Arial" w:eastAsia="Arial" w:hAnsi="Arial" w:cs="Arial"/>
          <w:color w:val="000000"/>
          <w:sz w:val="20"/>
        </w:rPr>
        <w:br/>
      </w:r>
      <w:r>
        <w:rPr>
          <w:rFonts w:ascii="Arial" w:eastAsia="Arial" w:hAnsi="Arial" w:cs="Arial"/>
          <w:color w:val="000000"/>
          <w:sz w:val="20"/>
        </w:rPr>
        <w:t>v objemu 5,2 mld. EUR (133</w:t>
      </w:r>
      <w:proofErr w:type="gramStart"/>
      <w:r>
        <w:rPr>
          <w:rFonts w:ascii="Arial" w:eastAsia="Arial" w:hAnsi="Arial" w:cs="Arial"/>
          <w:color w:val="000000"/>
          <w:sz w:val="20"/>
        </w:rPr>
        <w:t>,7</w:t>
      </w:r>
      <w:proofErr w:type="gramEnd"/>
      <w:r>
        <w:rPr>
          <w:rFonts w:ascii="Arial" w:eastAsia="Arial" w:hAnsi="Arial" w:cs="Arial"/>
          <w:color w:val="000000"/>
          <w:sz w:val="20"/>
        </w:rPr>
        <w:t xml:space="preserve"> mld. Kč) a vydal právní akty k 7 </w:t>
      </w:r>
      <w:proofErr w:type="gramStart"/>
      <w:r>
        <w:rPr>
          <w:rFonts w:ascii="Arial" w:eastAsia="Arial" w:hAnsi="Arial" w:cs="Arial"/>
          <w:color w:val="000000"/>
          <w:sz w:val="20"/>
        </w:rPr>
        <w:t>986  projektům</w:t>
      </w:r>
      <w:proofErr w:type="gramEnd"/>
      <w:r>
        <w:rPr>
          <w:rFonts w:ascii="Arial" w:eastAsia="Arial" w:hAnsi="Arial" w:cs="Arial"/>
          <w:color w:val="000000"/>
          <w:sz w:val="20"/>
        </w:rPr>
        <w:t xml:space="preserve"> v objemu 5 mld. EUR (128</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tj. 90 % alokace. Řídicí orgán proplatil žadatelům 2 </w:t>
      </w:r>
      <w:proofErr w:type="gramStart"/>
      <w:r>
        <w:rPr>
          <w:rFonts w:ascii="Arial" w:eastAsia="Arial" w:hAnsi="Arial" w:cs="Arial"/>
          <w:color w:val="000000"/>
          <w:sz w:val="20"/>
        </w:rPr>
        <w:t>mld</w:t>
      </w:r>
      <w:proofErr w:type="gramEnd"/>
      <w:r>
        <w:rPr>
          <w:rFonts w:ascii="Arial" w:eastAsia="Arial" w:hAnsi="Arial" w:cs="Arial"/>
          <w:color w:val="000000"/>
          <w:sz w:val="20"/>
        </w:rPr>
        <w:t>. EUR (51</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ŘO IROP připravil žádosti o průběžnou platbu z EK ve výši 1</w:t>
      </w:r>
      <w:proofErr w:type="gramStart"/>
      <w:r>
        <w:rPr>
          <w:rFonts w:ascii="Arial" w:eastAsia="Arial" w:hAnsi="Arial" w:cs="Arial"/>
          <w:color w:val="000000"/>
          <w:sz w:val="20"/>
        </w:rPr>
        <w:t>,</w:t>
      </w:r>
      <w:r w:rsidR="00FF4D17">
        <w:rPr>
          <w:rFonts w:ascii="Arial" w:eastAsia="Arial" w:hAnsi="Arial" w:cs="Arial"/>
          <w:color w:val="000000"/>
          <w:sz w:val="20"/>
        </w:rPr>
        <w:t>7</w:t>
      </w:r>
      <w:proofErr w:type="gramEnd"/>
      <w:r>
        <w:rPr>
          <w:rFonts w:ascii="Arial" w:eastAsia="Arial" w:hAnsi="Arial" w:cs="Arial"/>
          <w:color w:val="000000"/>
          <w:sz w:val="20"/>
        </w:rPr>
        <w:t xml:space="preserve"> mld. EUR (4</w:t>
      </w:r>
      <w:r w:rsidR="00FF4D17">
        <w:rPr>
          <w:rFonts w:ascii="Arial" w:eastAsia="Arial" w:hAnsi="Arial" w:cs="Arial"/>
          <w:color w:val="000000"/>
          <w:sz w:val="20"/>
        </w:rPr>
        <w:t>3</w:t>
      </w:r>
      <w:proofErr w:type="gramStart"/>
      <w:r>
        <w:rPr>
          <w:rFonts w:ascii="Arial" w:eastAsia="Arial" w:hAnsi="Arial" w:cs="Arial"/>
          <w:color w:val="000000"/>
          <w:sz w:val="20"/>
        </w:rPr>
        <w:t>,</w:t>
      </w:r>
      <w:r w:rsidR="00FF4D17">
        <w:rPr>
          <w:rFonts w:ascii="Arial" w:eastAsia="Arial" w:hAnsi="Arial" w:cs="Arial"/>
          <w:color w:val="000000"/>
          <w:sz w:val="20"/>
        </w:rPr>
        <w:t>5</w:t>
      </w:r>
      <w:proofErr w:type="gramEnd"/>
      <w:r>
        <w:rPr>
          <w:rFonts w:ascii="Arial" w:eastAsia="Arial" w:hAnsi="Arial" w:cs="Arial"/>
          <w:color w:val="000000"/>
          <w:sz w:val="20"/>
        </w:rPr>
        <w:t xml:space="preserve"> mld. Kč), tj. </w:t>
      </w:r>
      <w:r w:rsidR="00994FEA">
        <w:rPr>
          <w:rFonts w:ascii="Arial" w:eastAsia="Arial" w:hAnsi="Arial" w:cs="Arial"/>
          <w:color w:val="000000"/>
          <w:sz w:val="20"/>
        </w:rPr>
        <w:t>3</w:t>
      </w:r>
      <w:r w:rsidR="009433E8">
        <w:rPr>
          <w:rFonts w:ascii="Arial" w:eastAsia="Arial" w:hAnsi="Arial" w:cs="Arial"/>
          <w:color w:val="000000"/>
          <w:sz w:val="20"/>
        </w:rPr>
        <w:t>5</w:t>
      </w:r>
      <w:r>
        <w:rPr>
          <w:rFonts w:ascii="Arial" w:eastAsia="Arial" w:hAnsi="Arial" w:cs="Arial"/>
          <w:color w:val="000000"/>
          <w:sz w:val="20"/>
        </w:rPr>
        <w:t xml:space="preserve"> % </w:t>
      </w:r>
      <w:r w:rsidR="00257AF3">
        <w:rPr>
          <w:rFonts w:ascii="Arial" w:eastAsia="Arial" w:hAnsi="Arial" w:cs="Arial"/>
          <w:color w:val="000000"/>
          <w:sz w:val="20"/>
        </w:rPr>
        <w:t xml:space="preserve">celkové </w:t>
      </w:r>
      <w:r>
        <w:rPr>
          <w:rFonts w:ascii="Arial" w:eastAsia="Arial" w:hAnsi="Arial" w:cs="Arial"/>
          <w:color w:val="000000"/>
          <w:sz w:val="20"/>
        </w:rPr>
        <w:t>alokace</w:t>
      </w:r>
      <w:r w:rsidR="009433E8">
        <w:rPr>
          <w:rFonts w:ascii="Arial" w:eastAsia="Arial" w:hAnsi="Arial" w:cs="Arial"/>
          <w:color w:val="000000"/>
          <w:sz w:val="20"/>
        </w:rPr>
        <w:t xml:space="preserve"> program</w:t>
      </w:r>
      <w:r w:rsidR="00257AF3">
        <w:rPr>
          <w:rFonts w:ascii="Arial" w:eastAsia="Arial" w:hAnsi="Arial" w:cs="Arial"/>
          <w:color w:val="000000"/>
          <w:sz w:val="20"/>
        </w:rPr>
        <w:t>u</w:t>
      </w:r>
      <w:r w:rsidR="009433E8">
        <w:rPr>
          <w:rFonts w:ascii="Arial" w:eastAsia="Arial" w:hAnsi="Arial" w:cs="Arial"/>
          <w:color w:val="000000"/>
          <w:sz w:val="20"/>
        </w:rPr>
        <w:t xml:space="preserve"> (EFFR)</w:t>
      </w:r>
      <w:r>
        <w:rPr>
          <w:rFonts w:ascii="Arial" w:eastAsia="Arial" w:hAnsi="Arial" w:cs="Arial"/>
          <w:color w:val="000000"/>
          <w:sz w:val="20"/>
        </w:rPr>
        <w:t xml:space="preserve">. Ukončeno bylo 4 486 projektů v objemu 2 </w:t>
      </w:r>
      <w:proofErr w:type="gramStart"/>
      <w:r>
        <w:rPr>
          <w:rFonts w:ascii="Arial" w:eastAsia="Arial" w:hAnsi="Arial" w:cs="Arial"/>
          <w:color w:val="000000"/>
          <w:sz w:val="20"/>
        </w:rPr>
        <w:t>mld</w:t>
      </w:r>
      <w:proofErr w:type="gramEnd"/>
      <w:r>
        <w:rPr>
          <w:rFonts w:ascii="Arial" w:eastAsia="Arial" w:hAnsi="Arial" w:cs="Arial"/>
          <w:color w:val="000000"/>
          <w:sz w:val="20"/>
        </w:rPr>
        <w:t>. EUR (50</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w:t>
      </w:r>
      <w:r>
        <w:br/>
      </w:r>
      <w:r>
        <w:br/>
      </w:r>
    </w:p>
    <w:p w14:paraId="7503612B" w14:textId="77777777" w:rsidR="00A06E8C" w:rsidRDefault="00A06E8C">
      <w:pPr>
        <w:rPr>
          <w:rFonts w:ascii="Arial" w:eastAsia="Arial" w:hAnsi="Arial" w:cs="Arial"/>
          <w:b/>
          <w:color w:val="000000"/>
          <w:sz w:val="20"/>
        </w:rPr>
      </w:pPr>
      <w:r>
        <w:rPr>
          <w:rFonts w:ascii="Arial" w:eastAsia="Arial" w:hAnsi="Arial" w:cs="Arial"/>
          <w:b/>
          <w:color w:val="000000"/>
          <w:sz w:val="20"/>
        </w:rPr>
        <w:br w:type="page"/>
      </w:r>
    </w:p>
    <w:p w14:paraId="7B4D01A2" w14:textId="77777777" w:rsidR="008A7802" w:rsidRDefault="0046046C" w:rsidP="00E806C4">
      <w:pPr>
        <w:spacing w:after="120" w:line="360" w:lineRule="auto"/>
        <w:ind w:right="105"/>
        <w:jc w:val="both"/>
        <w:rPr>
          <w:rFonts w:ascii="Arial" w:eastAsia="Arial" w:hAnsi="Arial" w:cs="Arial"/>
          <w:color w:val="000000"/>
          <w:sz w:val="20"/>
        </w:rPr>
      </w:pPr>
      <w:r w:rsidRPr="002433A0">
        <w:rPr>
          <w:rFonts w:ascii="Arial" w:eastAsia="Arial" w:hAnsi="Arial" w:cs="Arial"/>
          <w:b/>
          <w:color w:val="000000"/>
          <w:sz w:val="20"/>
        </w:rPr>
        <w:lastRenderedPageBreak/>
        <w:t>Informace o přípravě podpory integrovaných projektů</w:t>
      </w:r>
    </w:p>
    <w:p w14:paraId="633E9DF4" w14:textId="77777777" w:rsidR="00EE1339" w:rsidRDefault="0046046C" w:rsidP="00EE1339">
      <w:pPr>
        <w:spacing w:after="120" w:line="360" w:lineRule="auto"/>
        <w:ind w:right="105"/>
        <w:jc w:val="both"/>
        <w:rPr>
          <w:rFonts w:ascii="Arial" w:eastAsia="Arial" w:hAnsi="Arial" w:cs="Arial"/>
          <w:color w:val="000000"/>
          <w:sz w:val="20"/>
        </w:rPr>
      </w:pPr>
      <w:r>
        <w:rPr>
          <w:rFonts w:ascii="Arial" w:eastAsia="Arial" w:hAnsi="Arial" w:cs="Arial"/>
          <w:color w:val="000000"/>
          <w:sz w:val="20"/>
        </w:rPr>
        <w:t>V roce 2019 pokračovalo intenzivní vyhlašování výzev integrovaných nástrojů a to zejména výzev M</w:t>
      </w:r>
      <w:r w:rsidR="003F657C">
        <w:rPr>
          <w:rFonts w:ascii="Arial" w:eastAsia="Arial" w:hAnsi="Arial" w:cs="Arial"/>
          <w:color w:val="000000"/>
          <w:sz w:val="20"/>
        </w:rPr>
        <w:t>ístních akčních skupin (MAS)</w:t>
      </w:r>
      <w:r w:rsidR="00EC7294">
        <w:rPr>
          <w:rFonts w:ascii="Arial" w:eastAsia="Arial" w:hAnsi="Arial" w:cs="Arial"/>
          <w:color w:val="000000"/>
          <w:sz w:val="20"/>
        </w:rPr>
        <w:t xml:space="preserve">. </w:t>
      </w:r>
      <w:r w:rsidR="00060E61">
        <w:rPr>
          <w:rFonts w:ascii="Arial" w:eastAsia="Arial" w:hAnsi="Arial" w:cs="Arial"/>
          <w:color w:val="000000"/>
          <w:sz w:val="20"/>
        </w:rPr>
        <w:t>Městské aglomerace I</w:t>
      </w:r>
      <w:r w:rsidR="00550893">
        <w:rPr>
          <w:rFonts w:ascii="Arial" w:eastAsia="Arial" w:hAnsi="Arial" w:cs="Arial"/>
          <w:color w:val="000000"/>
          <w:sz w:val="20"/>
        </w:rPr>
        <w:t xml:space="preserve">ntegrovaných územních investic </w:t>
      </w:r>
      <w:r w:rsidR="003F657C">
        <w:rPr>
          <w:rFonts w:ascii="Arial" w:eastAsia="Arial" w:hAnsi="Arial" w:cs="Arial"/>
          <w:color w:val="000000"/>
          <w:sz w:val="20"/>
        </w:rPr>
        <w:t>(dále</w:t>
      </w:r>
      <w:r w:rsidR="00EC7294">
        <w:rPr>
          <w:rFonts w:ascii="Arial" w:eastAsia="Arial" w:hAnsi="Arial" w:cs="Arial"/>
          <w:color w:val="000000"/>
          <w:sz w:val="20"/>
        </w:rPr>
        <w:t xml:space="preserve"> jen</w:t>
      </w:r>
      <w:r w:rsidR="003F657C">
        <w:rPr>
          <w:rFonts w:ascii="Arial" w:eastAsia="Arial" w:hAnsi="Arial" w:cs="Arial"/>
          <w:color w:val="000000"/>
          <w:sz w:val="20"/>
        </w:rPr>
        <w:t xml:space="preserve"> ITI)</w:t>
      </w:r>
      <w:r w:rsidR="00EC7294">
        <w:rPr>
          <w:rFonts w:ascii="Arial" w:eastAsia="Arial" w:hAnsi="Arial" w:cs="Arial"/>
          <w:color w:val="000000"/>
          <w:sz w:val="20"/>
        </w:rPr>
        <w:t xml:space="preserve"> </w:t>
      </w:r>
      <w:r>
        <w:rPr>
          <w:rFonts w:ascii="Arial" w:eastAsia="Arial" w:hAnsi="Arial" w:cs="Arial"/>
          <w:color w:val="000000"/>
          <w:sz w:val="20"/>
        </w:rPr>
        <w:t>vyhlásily kumulativně 187 výzev, do kterých bylo předloženo celkem 821 žádostí o podporu s alokací 643 mil. EUR, z toho 543 projektů je již v realizaci ve výši 393</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mil. EUR. </w:t>
      </w:r>
      <w:r w:rsidR="00EE1339">
        <w:rPr>
          <w:rFonts w:ascii="Arial" w:eastAsia="Arial" w:hAnsi="Arial" w:cs="Arial"/>
          <w:color w:val="000000"/>
          <w:sz w:val="20"/>
        </w:rPr>
        <w:br/>
      </w:r>
      <w:r>
        <w:rPr>
          <w:rFonts w:ascii="Arial" w:eastAsia="Arial" w:hAnsi="Arial" w:cs="Arial"/>
          <w:color w:val="000000"/>
          <w:sz w:val="20"/>
        </w:rPr>
        <w:t>Proplaceno bylo 193</w:t>
      </w:r>
      <w:proofErr w:type="gramStart"/>
      <w:r>
        <w:rPr>
          <w:rFonts w:ascii="Arial" w:eastAsia="Arial" w:hAnsi="Arial" w:cs="Arial"/>
          <w:color w:val="000000"/>
          <w:sz w:val="20"/>
        </w:rPr>
        <w:t>,7</w:t>
      </w:r>
      <w:proofErr w:type="gramEnd"/>
      <w:r>
        <w:rPr>
          <w:rFonts w:ascii="Arial" w:eastAsia="Arial" w:hAnsi="Arial" w:cs="Arial"/>
          <w:color w:val="000000"/>
          <w:sz w:val="20"/>
        </w:rPr>
        <w:t xml:space="preserve"> mil.EUR, tedy 33,1 % celkové alokace ITI v IROP.</w:t>
      </w:r>
      <w:r>
        <w:br/>
      </w:r>
      <w:r>
        <w:br/>
      </w:r>
      <w:r w:rsidR="00550893">
        <w:rPr>
          <w:rFonts w:ascii="Arial" w:eastAsia="Arial" w:hAnsi="Arial" w:cs="Arial"/>
          <w:color w:val="000000"/>
          <w:sz w:val="20"/>
        </w:rPr>
        <w:t xml:space="preserve">Městské aglomerace Integrovaných plánů rozvoje území </w:t>
      </w:r>
      <w:r w:rsidR="00156011">
        <w:rPr>
          <w:rFonts w:ascii="Arial" w:eastAsia="Arial" w:hAnsi="Arial" w:cs="Arial"/>
          <w:color w:val="000000"/>
          <w:sz w:val="20"/>
        </w:rPr>
        <w:t xml:space="preserve">(dále jen IPRÚ) </w:t>
      </w:r>
      <w:r>
        <w:rPr>
          <w:rFonts w:ascii="Arial" w:eastAsia="Arial" w:hAnsi="Arial" w:cs="Arial"/>
          <w:color w:val="000000"/>
          <w:sz w:val="20"/>
        </w:rPr>
        <w:t>vyhlásily kumulativně 145 výzev, do kterých bylo předloženo 265 žádostí o podporu s alokací 168 mil. EUR, z toho 189 projektů je již v realizaci ve výši 110 mil. EUR. Proplaceno bylo 65</w:t>
      </w:r>
      <w:proofErr w:type="gramStart"/>
      <w:r>
        <w:rPr>
          <w:rFonts w:ascii="Arial" w:eastAsia="Arial" w:hAnsi="Arial" w:cs="Arial"/>
          <w:color w:val="000000"/>
          <w:sz w:val="20"/>
        </w:rPr>
        <w:t>,5</w:t>
      </w:r>
      <w:proofErr w:type="gramEnd"/>
      <w:r>
        <w:rPr>
          <w:rFonts w:ascii="Arial" w:eastAsia="Arial" w:hAnsi="Arial" w:cs="Arial"/>
          <w:color w:val="000000"/>
          <w:sz w:val="20"/>
        </w:rPr>
        <w:t xml:space="preserve"> mil. EUR, tedy 28</w:t>
      </w:r>
      <w:proofErr w:type="gramStart"/>
      <w:r w:rsidR="00E35C7C">
        <w:rPr>
          <w:rFonts w:ascii="Arial" w:eastAsia="Arial" w:hAnsi="Arial" w:cs="Arial"/>
          <w:color w:val="000000"/>
          <w:sz w:val="20"/>
        </w:rPr>
        <w:t>,9</w:t>
      </w:r>
      <w:proofErr w:type="gramEnd"/>
      <w:r w:rsidR="00E35C7C">
        <w:rPr>
          <w:rFonts w:ascii="Arial" w:eastAsia="Arial" w:hAnsi="Arial" w:cs="Arial"/>
          <w:color w:val="000000"/>
          <w:sz w:val="20"/>
        </w:rPr>
        <w:t xml:space="preserve"> % celkové alokace</w:t>
      </w:r>
      <w:r w:rsidR="00EE1339">
        <w:rPr>
          <w:rFonts w:ascii="Arial" w:eastAsia="Arial" w:hAnsi="Arial" w:cs="Arial"/>
          <w:color w:val="000000"/>
          <w:sz w:val="20"/>
        </w:rPr>
        <w:t xml:space="preserve"> IPRÚ v IROP.</w:t>
      </w:r>
    </w:p>
    <w:p w14:paraId="727E62C5" w14:textId="77777777" w:rsidR="00EA1480" w:rsidRDefault="00EE1339" w:rsidP="00EA1480">
      <w:pPr>
        <w:spacing w:after="120" w:line="360" w:lineRule="auto"/>
        <w:ind w:right="105"/>
        <w:jc w:val="both"/>
        <w:rPr>
          <w:rFonts w:ascii="Arial" w:eastAsia="Arial" w:hAnsi="Arial" w:cs="Arial"/>
          <w:color w:val="000000"/>
          <w:sz w:val="20"/>
        </w:rPr>
      </w:pPr>
      <w:r>
        <w:br/>
      </w:r>
      <w:r w:rsidR="0046046C">
        <w:rPr>
          <w:rFonts w:ascii="Arial" w:eastAsia="Arial" w:hAnsi="Arial" w:cs="Arial"/>
          <w:color w:val="000000"/>
          <w:sz w:val="20"/>
        </w:rPr>
        <w:t xml:space="preserve">Místní akční skupiny vyhlásily kumulativně 1 403 výzev, do kterých bylo předloženo 3 002 žádostí </w:t>
      </w:r>
      <w:r w:rsidR="008A7802">
        <w:rPr>
          <w:rFonts w:ascii="Arial" w:eastAsia="Arial" w:hAnsi="Arial" w:cs="Arial"/>
          <w:color w:val="000000"/>
          <w:sz w:val="20"/>
        </w:rPr>
        <w:br/>
      </w:r>
      <w:r w:rsidR="0046046C">
        <w:rPr>
          <w:rFonts w:ascii="Arial" w:eastAsia="Arial" w:hAnsi="Arial" w:cs="Arial"/>
          <w:color w:val="000000"/>
          <w:sz w:val="20"/>
        </w:rPr>
        <w:t xml:space="preserve">o podporu s alokací 271 mil. </w:t>
      </w:r>
      <w:proofErr w:type="gramStart"/>
      <w:r w:rsidR="0046046C">
        <w:rPr>
          <w:rFonts w:ascii="Arial" w:eastAsia="Arial" w:hAnsi="Arial" w:cs="Arial"/>
          <w:color w:val="000000"/>
          <w:sz w:val="20"/>
        </w:rPr>
        <w:t>EUR ,</w:t>
      </w:r>
      <w:proofErr w:type="gramEnd"/>
      <w:r w:rsidR="0046046C">
        <w:rPr>
          <w:rFonts w:ascii="Arial" w:eastAsia="Arial" w:hAnsi="Arial" w:cs="Arial"/>
          <w:color w:val="000000"/>
          <w:sz w:val="20"/>
        </w:rPr>
        <w:t xml:space="preserve"> z toho 1 782 projektů je již v realizaci ve výši 157,5 mil. EUR. Proplaceno bylo 67</w:t>
      </w:r>
      <w:proofErr w:type="gramStart"/>
      <w:r w:rsidR="0046046C">
        <w:rPr>
          <w:rFonts w:ascii="Arial" w:eastAsia="Arial" w:hAnsi="Arial" w:cs="Arial"/>
          <w:color w:val="000000"/>
          <w:sz w:val="20"/>
        </w:rPr>
        <w:t>,1</w:t>
      </w:r>
      <w:proofErr w:type="gramEnd"/>
      <w:r w:rsidR="0046046C">
        <w:rPr>
          <w:rFonts w:ascii="Arial" w:eastAsia="Arial" w:hAnsi="Arial" w:cs="Arial"/>
          <w:color w:val="000000"/>
          <w:sz w:val="20"/>
        </w:rPr>
        <w:t xml:space="preserve"> mil. EUR, tedy 21</w:t>
      </w:r>
      <w:proofErr w:type="gramStart"/>
      <w:r w:rsidR="0046046C">
        <w:rPr>
          <w:rFonts w:ascii="Arial" w:eastAsia="Arial" w:hAnsi="Arial" w:cs="Arial"/>
          <w:color w:val="000000"/>
          <w:sz w:val="20"/>
        </w:rPr>
        <w:t>,1</w:t>
      </w:r>
      <w:proofErr w:type="gramEnd"/>
      <w:r w:rsidR="0046046C">
        <w:rPr>
          <w:rFonts w:ascii="Arial" w:eastAsia="Arial" w:hAnsi="Arial" w:cs="Arial"/>
          <w:color w:val="000000"/>
          <w:sz w:val="20"/>
        </w:rPr>
        <w:t xml:space="preserve"> % celkové alokace CLLD v IROP.</w:t>
      </w:r>
      <w:r w:rsidR="0046046C">
        <w:br/>
      </w:r>
      <w:r w:rsidR="0046046C">
        <w:br/>
      </w:r>
      <w:r w:rsidR="0046046C">
        <w:rPr>
          <w:rFonts w:ascii="Arial" w:eastAsia="Arial" w:hAnsi="Arial" w:cs="Arial"/>
          <w:color w:val="000000"/>
          <w:sz w:val="20"/>
        </w:rPr>
        <w:t xml:space="preserve">Na projekty integrovaných nástrojů po </w:t>
      </w:r>
      <w:r w:rsidR="00D12D6A">
        <w:rPr>
          <w:rFonts w:ascii="Arial" w:eastAsia="Arial" w:hAnsi="Arial" w:cs="Arial"/>
          <w:color w:val="000000"/>
          <w:sz w:val="20"/>
        </w:rPr>
        <w:t xml:space="preserve">třetí </w:t>
      </w:r>
      <w:r w:rsidR="0046046C">
        <w:rPr>
          <w:rFonts w:ascii="Arial" w:eastAsia="Arial" w:hAnsi="Arial" w:cs="Arial"/>
          <w:color w:val="000000"/>
          <w:sz w:val="20"/>
        </w:rPr>
        <w:t xml:space="preserve">revizi programového dokumentu je alokováno přibližně </w:t>
      </w:r>
      <w:r w:rsidR="001C21E9">
        <w:rPr>
          <w:rFonts w:ascii="Arial" w:eastAsia="Arial" w:hAnsi="Arial" w:cs="Arial"/>
          <w:color w:val="000000"/>
          <w:sz w:val="20"/>
        </w:rPr>
        <w:br/>
      </w:r>
      <w:r w:rsidR="0046046C">
        <w:rPr>
          <w:rFonts w:ascii="Arial" w:eastAsia="Arial" w:hAnsi="Arial" w:cs="Arial"/>
          <w:color w:val="000000"/>
          <w:sz w:val="20"/>
        </w:rPr>
        <w:t>1</w:t>
      </w:r>
      <w:proofErr w:type="gramStart"/>
      <w:r w:rsidR="0046046C">
        <w:rPr>
          <w:rFonts w:ascii="Arial" w:eastAsia="Arial" w:hAnsi="Arial" w:cs="Arial"/>
          <w:color w:val="000000"/>
          <w:sz w:val="20"/>
        </w:rPr>
        <w:t>,5</w:t>
      </w:r>
      <w:proofErr w:type="gramEnd"/>
      <w:r w:rsidR="0046046C">
        <w:rPr>
          <w:rFonts w:ascii="Arial" w:eastAsia="Arial" w:hAnsi="Arial" w:cs="Arial"/>
          <w:color w:val="000000"/>
          <w:sz w:val="20"/>
        </w:rPr>
        <w:t xml:space="preserve"> mld. EUR (26</w:t>
      </w:r>
      <w:proofErr w:type="gramStart"/>
      <w:r w:rsidR="0046046C">
        <w:rPr>
          <w:rFonts w:ascii="Arial" w:eastAsia="Arial" w:hAnsi="Arial" w:cs="Arial"/>
          <w:color w:val="000000"/>
          <w:sz w:val="20"/>
        </w:rPr>
        <w:t>,3</w:t>
      </w:r>
      <w:proofErr w:type="gramEnd"/>
      <w:r w:rsidR="0046046C">
        <w:rPr>
          <w:rFonts w:ascii="Arial" w:eastAsia="Arial" w:hAnsi="Arial" w:cs="Arial"/>
          <w:color w:val="000000"/>
          <w:sz w:val="20"/>
        </w:rPr>
        <w:t xml:space="preserve"> % celkové alokace IROP). V roce 2019 byly zároveň revidovány všechny výzvy Řídicího orgánu IROP pro integrované nástroje a prodlouženy v souladu s finančními plány</w:t>
      </w:r>
      <w:r w:rsidR="00EA1480">
        <w:rPr>
          <w:rFonts w:ascii="Arial" w:eastAsia="Arial" w:hAnsi="Arial" w:cs="Arial"/>
          <w:color w:val="000000"/>
          <w:sz w:val="20"/>
        </w:rPr>
        <w:t xml:space="preserve"> integrovaných strategií nositelů IN do 31. 10. 2022.</w:t>
      </w:r>
    </w:p>
    <w:p w14:paraId="42A9E37C" w14:textId="613C16F3" w:rsidR="00D82A67" w:rsidRPr="00C97ADE" w:rsidRDefault="0046046C" w:rsidP="00920B51">
      <w:pPr>
        <w:spacing w:after="120" w:line="360" w:lineRule="auto"/>
        <w:ind w:right="105"/>
        <w:jc w:val="both"/>
        <w:rPr>
          <w:rFonts w:ascii="Arial" w:eastAsia="Arial" w:hAnsi="Arial" w:cs="Arial"/>
          <w:color w:val="000000"/>
          <w:sz w:val="20"/>
        </w:rPr>
      </w:pPr>
      <w:r>
        <w:br/>
      </w:r>
      <w:r w:rsidR="002757AC">
        <w:rPr>
          <w:rFonts w:ascii="Arial" w:eastAsia="Arial" w:hAnsi="Arial" w:cs="Arial"/>
          <w:color w:val="000000"/>
          <w:sz w:val="20"/>
        </w:rPr>
        <w:t>V</w:t>
      </w:r>
      <w:r>
        <w:rPr>
          <w:rFonts w:ascii="Arial" w:eastAsia="Arial" w:hAnsi="Arial" w:cs="Arial"/>
          <w:color w:val="000000"/>
          <w:sz w:val="20"/>
        </w:rPr>
        <w:t xml:space="preserve"> roce 2019 došlo ze strany Řídicího orgánu IROP k uplatnění zrušení rezervace části alokace u nositelů IN, kteří nesplnili podmínky plnění finančních plánů svých integrovaných strategií. U ITI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IPRÚ se jedná o 5 nositelů v celkové výši 25 mil. EUR, u CLLD o 16 MAS v celkové výši </w:t>
      </w:r>
      <w:r w:rsidR="001C21E9">
        <w:rPr>
          <w:rFonts w:ascii="Arial" w:eastAsia="Arial" w:hAnsi="Arial" w:cs="Arial"/>
          <w:color w:val="000000"/>
          <w:sz w:val="20"/>
        </w:rPr>
        <w:br/>
      </w:r>
      <w:r>
        <w:rPr>
          <w:rFonts w:ascii="Arial" w:eastAsia="Arial" w:hAnsi="Arial" w:cs="Arial"/>
          <w:color w:val="000000"/>
          <w:sz w:val="20"/>
        </w:rPr>
        <w:t>2</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mil. EUR. Snížení rezervace části alokace u jednotlivých nositelů IN proběhne prostřednictvím změn integrovaných strategií v prvním čvrtletí 2020. Řídicí orgán zohlednil při tomto kroku objektivní faktory, kterými došlo ke zpoždění integrovaných nástrojů.</w:t>
      </w:r>
      <w:r w:rsidR="00650ED0" w:rsidRPr="00650ED0">
        <w:rPr>
          <w:rFonts w:ascii="Arial" w:eastAsia="Arial" w:hAnsi="Arial" w:cs="Arial"/>
          <w:color w:val="000000"/>
          <w:sz w:val="20"/>
        </w:rPr>
        <w:t xml:space="preserve"> </w:t>
      </w:r>
      <w:r w:rsidR="00650ED0">
        <w:rPr>
          <w:rFonts w:ascii="Arial" w:eastAsia="Arial" w:hAnsi="Arial" w:cs="Arial"/>
          <w:color w:val="000000"/>
          <w:sz w:val="20"/>
        </w:rPr>
        <w:t xml:space="preserve">Intenzivně probíhaly již debaty </w:t>
      </w:r>
      <w:proofErr w:type="gramStart"/>
      <w:r w:rsidR="00650ED0">
        <w:rPr>
          <w:rFonts w:ascii="Arial" w:eastAsia="Arial" w:hAnsi="Arial" w:cs="Arial"/>
          <w:color w:val="000000"/>
          <w:sz w:val="20"/>
        </w:rPr>
        <w:t>nad</w:t>
      </w:r>
      <w:proofErr w:type="gramEnd"/>
      <w:r w:rsidR="00650ED0">
        <w:rPr>
          <w:rFonts w:ascii="Arial" w:eastAsia="Arial" w:hAnsi="Arial" w:cs="Arial"/>
          <w:color w:val="000000"/>
          <w:sz w:val="20"/>
        </w:rPr>
        <w:t xml:space="preserve"> podobou integrovaných nástrojů v programovém období 2021-2027.</w:t>
      </w:r>
      <w:r w:rsidR="00D82A67">
        <w:rPr>
          <w:rFonts w:ascii="Arial" w:eastAsia="Arial" w:hAnsi="Arial" w:cs="Arial"/>
          <w:color w:val="000000"/>
          <w:sz w:val="20"/>
        </w:rPr>
        <w:t xml:space="preserve"> </w:t>
      </w:r>
      <w:ins w:id="4" w:author="Čirka Jan" w:date="2020-05-20T15:44:00Z">
        <w:r w:rsidR="00B02F02">
          <w:rPr>
            <w:rFonts w:ascii="Arial" w:eastAsia="Arial" w:hAnsi="Arial" w:cs="Arial"/>
            <w:color w:val="000000"/>
            <w:sz w:val="20"/>
          </w:rPr>
          <w:t>V případě ITI a IPRÚ nebude z</w:t>
        </w:r>
        <w:r w:rsidR="00B02F02" w:rsidRPr="00D82A67">
          <w:rPr>
            <w:rFonts w:ascii="Arial" w:eastAsia="Arial" w:hAnsi="Arial" w:cs="Arial"/>
            <w:color w:val="000000"/>
            <w:sz w:val="20"/>
            <w:lang w:val="cs-CZ"/>
          </w:rPr>
          <w:t>rušená</w:t>
        </w:r>
        <w:r w:rsidR="00B02F02">
          <w:rPr>
            <w:rFonts w:ascii="Arial" w:eastAsia="Arial" w:hAnsi="Arial" w:cs="Arial"/>
            <w:color w:val="000000"/>
            <w:sz w:val="20"/>
            <w:lang w:val="cs-CZ"/>
          </w:rPr>
          <w:t xml:space="preserve"> rezervace části alokace </w:t>
        </w:r>
        <w:r w:rsidR="00B02F02" w:rsidRPr="00D82A67">
          <w:rPr>
            <w:rFonts w:ascii="Arial" w:eastAsia="Arial" w:hAnsi="Arial" w:cs="Arial"/>
            <w:color w:val="000000"/>
            <w:sz w:val="20"/>
            <w:lang w:val="cs-CZ"/>
          </w:rPr>
          <w:t xml:space="preserve">přerozdělena mezi ostatní nositele ITI a IPRÚ, bude ponechána </w:t>
        </w:r>
        <w:proofErr w:type="gramStart"/>
        <w:r w:rsidR="00B02F02" w:rsidRPr="00D82A67">
          <w:rPr>
            <w:rFonts w:ascii="Arial" w:eastAsia="Arial" w:hAnsi="Arial" w:cs="Arial"/>
            <w:color w:val="000000"/>
            <w:sz w:val="20"/>
            <w:lang w:val="cs-CZ"/>
          </w:rPr>
          <w:t>na</w:t>
        </w:r>
        <w:proofErr w:type="gramEnd"/>
        <w:r w:rsidR="00B02F02" w:rsidRPr="00D82A67">
          <w:rPr>
            <w:rFonts w:ascii="Arial" w:eastAsia="Arial" w:hAnsi="Arial" w:cs="Arial"/>
            <w:color w:val="000000"/>
            <w:sz w:val="20"/>
            <w:lang w:val="cs-CZ"/>
          </w:rPr>
          <w:t xml:space="preserve"> pokrytí kurzových rozdílů v celkové rezervované alokaci pro ITI a IPRÚ v IROP.</w:t>
        </w:r>
        <w:r w:rsidR="00B02F02">
          <w:rPr>
            <w:rFonts w:ascii="Arial" w:eastAsia="Arial" w:hAnsi="Arial" w:cs="Arial"/>
            <w:color w:val="000000"/>
            <w:sz w:val="20"/>
            <w:lang w:val="cs-CZ"/>
          </w:rPr>
          <w:t xml:space="preserve"> V případě CLLD bude z</w:t>
        </w:r>
        <w:r w:rsidR="00B02F02" w:rsidRPr="00D82A67">
          <w:rPr>
            <w:rFonts w:ascii="Arial" w:eastAsia="Arial" w:hAnsi="Arial" w:cs="Arial"/>
            <w:color w:val="000000"/>
            <w:sz w:val="20"/>
            <w:lang w:val="cs-CZ"/>
          </w:rPr>
          <w:t>ruše</w:t>
        </w:r>
        <w:r w:rsidR="00B02F02">
          <w:rPr>
            <w:rFonts w:ascii="Arial" w:eastAsia="Arial" w:hAnsi="Arial" w:cs="Arial"/>
            <w:color w:val="000000"/>
            <w:sz w:val="20"/>
            <w:lang w:val="cs-CZ"/>
          </w:rPr>
          <w:t xml:space="preserve">ná rezervace části alokace </w:t>
        </w:r>
        <w:r w:rsidR="00B02F02" w:rsidRPr="00D82A67">
          <w:rPr>
            <w:rFonts w:ascii="Arial" w:eastAsia="Arial" w:hAnsi="Arial" w:cs="Arial"/>
            <w:color w:val="000000"/>
            <w:sz w:val="20"/>
            <w:lang w:val="cs-CZ"/>
          </w:rPr>
          <w:t>přerozdělena mezi ostatní nositele CLLD, tj. mezi ty MAS, které k datu 31. 10. 2019 již vyčerpaly požadovaný limit 41,17 % celkové alokace v IROP a zajistí tak dočerpání této zbývající alokace ve SC 4.1, z kterého prostředky nelze využít na podporu individuálních projektů, ani není nutné jimi řešit případný kurzový rozdíl, který byl již do integrovaných strategií CLLD v průběhu roku 2019 promítnut.</w:t>
        </w:r>
      </w:ins>
    </w:p>
    <w:p w14:paraId="70C797BA" w14:textId="4259FF47" w:rsidR="00D82A67" w:rsidRPr="00D82A67" w:rsidRDefault="00D82A67" w:rsidP="00D82A67">
      <w:pPr>
        <w:spacing w:after="120" w:line="360" w:lineRule="auto"/>
        <w:ind w:right="105"/>
        <w:jc w:val="both"/>
        <w:rPr>
          <w:rFonts w:ascii="Arial" w:eastAsia="Arial" w:hAnsi="Arial" w:cs="Arial"/>
          <w:color w:val="000000"/>
          <w:sz w:val="20"/>
          <w:lang w:val="cs-CZ"/>
        </w:rPr>
      </w:pPr>
    </w:p>
    <w:p w14:paraId="4B531004" w14:textId="7532E493" w:rsidR="008A7802" w:rsidRDefault="008A7802" w:rsidP="007B5C25">
      <w:pPr>
        <w:spacing w:after="120" w:line="360" w:lineRule="auto"/>
        <w:ind w:right="105"/>
        <w:jc w:val="both"/>
        <w:rPr>
          <w:rFonts w:ascii="Arial" w:eastAsia="Arial" w:hAnsi="Arial" w:cs="Arial"/>
          <w:color w:val="000000"/>
          <w:sz w:val="20"/>
        </w:rPr>
      </w:pPr>
    </w:p>
    <w:p w14:paraId="2014E040" w14:textId="51798CEC" w:rsidR="008A7802" w:rsidRDefault="0046046C" w:rsidP="008A7802">
      <w:pPr>
        <w:spacing w:after="120" w:line="360" w:lineRule="auto"/>
        <w:ind w:right="105"/>
        <w:rPr>
          <w:rFonts w:ascii="Arial" w:eastAsia="Arial" w:hAnsi="Arial" w:cs="Arial"/>
          <w:b/>
          <w:color w:val="000000"/>
          <w:sz w:val="20"/>
        </w:rPr>
      </w:pPr>
      <w:r>
        <w:br/>
      </w:r>
    </w:p>
    <w:p w14:paraId="7F769FE5" w14:textId="77777777" w:rsidR="008A7802" w:rsidRDefault="008A7802">
      <w:pPr>
        <w:rPr>
          <w:rFonts w:ascii="Arial" w:eastAsia="Arial" w:hAnsi="Arial" w:cs="Arial"/>
          <w:b/>
          <w:color w:val="000000"/>
          <w:sz w:val="20"/>
        </w:rPr>
      </w:pPr>
      <w:r>
        <w:rPr>
          <w:rFonts w:ascii="Arial" w:eastAsia="Arial" w:hAnsi="Arial" w:cs="Arial"/>
          <w:b/>
          <w:color w:val="000000"/>
          <w:sz w:val="20"/>
        </w:rPr>
        <w:lastRenderedPageBreak/>
        <w:br w:type="page"/>
      </w:r>
    </w:p>
    <w:p w14:paraId="02089ABF" w14:textId="4F9B3D8B" w:rsidR="008A7802" w:rsidRDefault="0046046C" w:rsidP="00E806C4">
      <w:pPr>
        <w:spacing w:after="120" w:line="360" w:lineRule="auto"/>
        <w:ind w:right="105"/>
        <w:rPr>
          <w:rFonts w:ascii="Arial" w:eastAsia="Arial" w:hAnsi="Arial" w:cs="Arial"/>
          <w:color w:val="000000"/>
          <w:sz w:val="20"/>
        </w:rPr>
      </w:pPr>
      <w:r w:rsidRPr="002433A0">
        <w:rPr>
          <w:rFonts w:ascii="Arial" w:eastAsia="Arial" w:hAnsi="Arial" w:cs="Arial"/>
          <w:b/>
          <w:color w:val="000000"/>
          <w:sz w:val="20"/>
        </w:rPr>
        <w:lastRenderedPageBreak/>
        <w:t>Predikce plnění limitu N+</w:t>
      </w:r>
      <w:r w:rsidR="008A7802">
        <w:rPr>
          <w:rFonts w:ascii="Arial" w:eastAsia="Arial" w:hAnsi="Arial" w:cs="Arial"/>
          <w:color w:val="000000"/>
          <w:sz w:val="20"/>
        </w:rPr>
        <w:t>3</w:t>
      </w:r>
    </w:p>
    <w:p w14:paraId="6F405D02" w14:textId="077FB387" w:rsidR="00147A52" w:rsidRDefault="0046046C" w:rsidP="00147A52">
      <w:pPr>
        <w:spacing w:after="120" w:line="360" w:lineRule="auto"/>
        <w:ind w:right="105"/>
        <w:jc w:val="both"/>
        <w:rPr>
          <w:rFonts w:ascii="Arial" w:eastAsia="Arial" w:hAnsi="Arial" w:cs="Arial"/>
          <w:color w:val="000000"/>
          <w:sz w:val="20"/>
        </w:rPr>
      </w:pPr>
      <w:r>
        <w:rPr>
          <w:rFonts w:ascii="Arial" w:eastAsia="Arial" w:hAnsi="Arial" w:cs="Arial"/>
          <w:color w:val="000000"/>
          <w:sz w:val="20"/>
        </w:rPr>
        <w:t>ŘO IROP naplnil limit n+3 pro rok 2019 již v červenci tohoto roku. Odeslané žádosti o průběžnou platbu z EK dosáhl</w:t>
      </w:r>
      <w:r w:rsidR="004D3367">
        <w:rPr>
          <w:rFonts w:ascii="Arial" w:eastAsia="Arial" w:hAnsi="Arial" w:cs="Arial"/>
          <w:color w:val="000000"/>
          <w:sz w:val="20"/>
        </w:rPr>
        <w:t>y</w:t>
      </w:r>
      <w:r>
        <w:rPr>
          <w:rFonts w:ascii="Arial" w:eastAsia="Arial" w:hAnsi="Arial" w:cs="Arial"/>
          <w:color w:val="000000"/>
          <w:sz w:val="20"/>
        </w:rPr>
        <w:t xml:space="preserve"> objemu 1</w:t>
      </w:r>
      <w:proofErr w:type="gramStart"/>
      <w:r>
        <w:rPr>
          <w:rFonts w:ascii="Arial" w:eastAsia="Arial" w:hAnsi="Arial" w:cs="Arial"/>
          <w:color w:val="000000"/>
          <w:sz w:val="20"/>
        </w:rPr>
        <w:t>,</w:t>
      </w:r>
      <w:r w:rsidR="003309D0">
        <w:rPr>
          <w:rFonts w:ascii="Arial" w:eastAsia="Arial" w:hAnsi="Arial" w:cs="Arial"/>
          <w:color w:val="000000"/>
          <w:sz w:val="20"/>
        </w:rPr>
        <w:t>7</w:t>
      </w:r>
      <w:proofErr w:type="gramEnd"/>
      <w:r>
        <w:rPr>
          <w:rFonts w:ascii="Arial" w:eastAsia="Arial" w:hAnsi="Arial" w:cs="Arial"/>
          <w:color w:val="000000"/>
          <w:sz w:val="20"/>
        </w:rPr>
        <w:t xml:space="preserve"> mld. EUR, čímž byl převýšen limit čerpání o </w:t>
      </w:r>
      <w:r w:rsidR="00D41052">
        <w:rPr>
          <w:rFonts w:ascii="Arial" w:eastAsia="Arial" w:hAnsi="Arial" w:cs="Arial"/>
          <w:color w:val="000000"/>
          <w:sz w:val="20"/>
        </w:rPr>
        <w:t>38</w:t>
      </w:r>
      <w:r>
        <w:rPr>
          <w:rFonts w:ascii="Arial" w:eastAsia="Arial" w:hAnsi="Arial" w:cs="Arial"/>
          <w:color w:val="000000"/>
          <w:sz w:val="20"/>
        </w:rPr>
        <w:t xml:space="preserve"> %. ŘO IROP i nadále bude zpracovávat měsíční predikce a monitorování plnění limitů čerpání v roce 2020 dle pravidla n+3. Odhady vychází z finančních plánů zaregistrovaných a schválených žádostí o podporu.Vzhledem </w:t>
      </w:r>
      <w:r w:rsidR="008A7802">
        <w:rPr>
          <w:rFonts w:ascii="Arial" w:eastAsia="Arial" w:hAnsi="Arial" w:cs="Arial"/>
          <w:color w:val="000000"/>
          <w:sz w:val="20"/>
        </w:rPr>
        <w:br/>
      </w:r>
      <w:r>
        <w:rPr>
          <w:rFonts w:ascii="Arial" w:eastAsia="Arial" w:hAnsi="Arial" w:cs="Arial"/>
          <w:color w:val="000000"/>
          <w:sz w:val="20"/>
        </w:rPr>
        <w:t xml:space="preserve">k současnému stavu předložených žádostí a k predikci, která byla vypracovaná na začátku tohoto roku, odhaduje ŘO splnění pravidla n+3 pro rok 2020 v 1. </w:t>
      </w:r>
      <w:proofErr w:type="gramStart"/>
      <w:r>
        <w:rPr>
          <w:rFonts w:ascii="Arial" w:eastAsia="Arial" w:hAnsi="Arial" w:cs="Arial"/>
          <w:color w:val="000000"/>
          <w:sz w:val="20"/>
        </w:rPr>
        <w:t>čtvrtletí</w:t>
      </w:r>
      <w:proofErr w:type="gramEnd"/>
      <w:r>
        <w:rPr>
          <w:rFonts w:ascii="Arial" w:eastAsia="Arial" w:hAnsi="Arial" w:cs="Arial"/>
          <w:color w:val="000000"/>
          <w:sz w:val="20"/>
        </w:rPr>
        <w:t xml:space="preserve"> tohoto roku.</w:t>
      </w:r>
    </w:p>
    <w:p w14:paraId="75E5A3CE" w14:textId="4F5E49C1" w:rsidR="008A7802" w:rsidRDefault="0046046C" w:rsidP="00147A52">
      <w:pPr>
        <w:spacing w:after="120" w:line="360" w:lineRule="auto"/>
        <w:ind w:right="105"/>
        <w:jc w:val="both"/>
      </w:pPr>
      <w:r w:rsidRPr="002433A0">
        <w:rPr>
          <w:rFonts w:ascii="Arial" w:eastAsia="Arial" w:hAnsi="Arial" w:cs="Arial"/>
          <w:b/>
          <w:color w:val="000000"/>
          <w:sz w:val="20"/>
        </w:rPr>
        <w:t>Informace o stavu finančního nástroje</w:t>
      </w:r>
    </w:p>
    <w:p w14:paraId="0F133FC0" w14:textId="57C845A9" w:rsidR="00533CD2" w:rsidRPr="00A06E8C" w:rsidRDefault="0046046C" w:rsidP="0000322C">
      <w:pPr>
        <w:spacing w:after="120" w:line="360" w:lineRule="auto"/>
        <w:ind w:right="105"/>
        <w:jc w:val="both"/>
        <w:rPr>
          <w:rFonts w:ascii="Arial" w:eastAsia="Arial" w:hAnsi="Arial" w:cs="Arial"/>
          <w:color w:val="000000"/>
          <w:sz w:val="20"/>
        </w:rPr>
      </w:pPr>
      <w:r>
        <w:rPr>
          <w:rFonts w:ascii="Arial" w:eastAsia="Arial" w:hAnsi="Arial" w:cs="Arial"/>
          <w:color w:val="000000"/>
          <w:sz w:val="20"/>
        </w:rPr>
        <w:t xml:space="preserve">S implementací Finančního nástroje IROP se počítá v SC 2.5 IROP zaměřeném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úspory energie </w:t>
      </w:r>
      <w:r w:rsidR="002433A0">
        <w:rPr>
          <w:rFonts w:ascii="Arial" w:eastAsia="Arial" w:hAnsi="Arial" w:cs="Arial"/>
          <w:color w:val="000000"/>
          <w:sz w:val="20"/>
        </w:rPr>
        <w:br/>
      </w:r>
      <w:r>
        <w:rPr>
          <w:rFonts w:ascii="Arial" w:eastAsia="Arial" w:hAnsi="Arial" w:cs="Arial"/>
          <w:color w:val="000000"/>
          <w:sz w:val="20"/>
        </w:rPr>
        <w:t xml:space="preserve">v bytových domech. Na základě rozhodnutí ministryně pro místní rozvoj došlo po zrušení veřejné zakázky z důvodu nezájmu potencionálních dodavatelů ke změně v přístupu k implementaci FN IROP, kdy FN IROP bude implementován prostřednictvím Státního fondu rozvoje bydlení (SFRB) dle čl. 38, odst. 4) </w:t>
      </w:r>
      <w:proofErr w:type="gramStart"/>
      <w:r>
        <w:rPr>
          <w:rFonts w:ascii="Arial" w:eastAsia="Arial" w:hAnsi="Arial" w:cs="Arial"/>
          <w:color w:val="000000"/>
          <w:sz w:val="20"/>
        </w:rPr>
        <w:t>písm</w:t>
      </w:r>
      <w:proofErr w:type="gramEnd"/>
      <w:r>
        <w:rPr>
          <w:rFonts w:ascii="Arial" w:eastAsia="Arial" w:hAnsi="Arial" w:cs="Arial"/>
          <w:color w:val="000000"/>
          <w:sz w:val="20"/>
        </w:rPr>
        <w:t xml:space="preserve">. c) Obecného nařízení, ve znění Nařízení Evropského Parlamentu a Rady (EU, </w:t>
      </w:r>
      <w:proofErr w:type="gramStart"/>
      <w:r>
        <w:rPr>
          <w:rFonts w:ascii="Arial" w:eastAsia="Arial" w:hAnsi="Arial" w:cs="Arial"/>
          <w:color w:val="000000"/>
          <w:sz w:val="20"/>
        </w:rPr>
        <w:t>Euratom</w:t>
      </w:r>
      <w:proofErr w:type="gramEnd"/>
      <w:r>
        <w:rPr>
          <w:rFonts w:ascii="Arial" w:eastAsia="Arial" w:hAnsi="Arial" w:cs="Arial"/>
          <w:color w:val="000000"/>
          <w:sz w:val="20"/>
        </w:rPr>
        <w:t xml:space="preserve">) 2018/1046. Výběr správce finančního nástroje, tedy SFRB, poté proběhne vyhlášením výzvy Řídicím orgánem IROP, která stanoví požadavky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činnost finančního zprostředkovatele, </w:t>
      </w:r>
      <w:r w:rsidR="006E713C">
        <w:rPr>
          <w:rFonts w:ascii="Arial" w:eastAsia="Arial" w:hAnsi="Arial" w:cs="Arial"/>
          <w:color w:val="000000"/>
          <w:sz w:val="20"/>
        </w:rPr>
        <w:br/>
      </w:r>
      <w:r>
        <w:rPr>
          <w:rFonts w:ascii="Arial" w:eastAsia="Arial" w:hAnsi="Arial" w:cs="Arial"/>
          <w:color w:val="000000"/>
          <w:sz w:val="20"/>
        </w:rPr>
        <w:t xml:space="preserve">a následné svěření prováděcích úkonů SFRB jako finančnímu zprostředkovateli. Výběr správce FN IROP je plánován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1. </w:t>
      </w:r>
      <w:proofErr w:type="gramStart"/>
      <w:r>
        <w:rPr>
          <w:rFonts w:ascii="Arial" w:eastAsia="Arial" w:hAnsi="Arial" w:cs="Arial"/>
          <w:color w:val="000000"/>
          <w:sz w:val="20"/>
        </w:rPr>
        <w:t>čtvrtletí</w:t>
      </w:r>
      <w:proofErr w:type="gramEnd"/>
      <w:r>
        <w:rPr>
          <w:rFonts w:ascii="Arial" w:eastAsia="Arial" w:hAnsi="Arial" w:cs="Arial"/>
          <w:color w:val="000000"/>
          <w:sz w:val="20"/>
        </w:rPr>
        <w:t xml:space="preserve"> roku 2020. </w:t>
      </w:r>
      <w:r>
        <w:rPr>
          <w:rFonts w:ascii="Arial" w:eastAsia="Arial" w:hAnsi="Arial" w:cs="Arial"/>
          <w:color w:val="000000"/>
          <w:sz w:val="20"/>
        </w:rPr>
        <w:tab/>
      </w:r>
    </w:p>
    <w:p w14:paraId="708164D7" w14:textId="77777777" w:rsidR="00533CD2" w:rsidRDefault="0046046C" w:rsidP="007429C8">
      <w:pPr>
        <w:pStyle w:val="Nadpis1"/>
      </w:pPr>
      <w:bookmarkStart w:id="5" w:name="_Toc40877813"/>
      <w:r>
        <w:t>IMPLEMENTACE PRIORITNÍ OSY (čl. 50 odst. 2 nařízení (EU) č. 1303/2013</w:t>
      </w:r>
      <w:bookmarkEnd w:id="5"/>
    </w:p>
    <w:p w14:paraId="2F067FDF" w14:textId="77777777" w:rsidR="00533CD2" w:rsidRPr="00B477B7" w:rsidRDefault="0046046C" w:rsidP="007429C8">
      <w:pPr>
        <w:pStyle w:val="Nadpis2"/>
      </w:pPr>
      <w:bookmarkStart w:id="6" w:name="_Toc40877814"/>
      <w:r w:rsidRPr="00B477B7">
        <w:t>Přehled implementace</w:t>
      </w:r>
      <w:bookmarkEnd w:id="6"/>
    </w:p>
    <w:tbl>
      <w:tblPr>
        <w:tblW w:w="0" w:type="auto"/>
        <w:tblInd w:w="54" w:type="dxa"/>
        <w:tblLayout w:type="fixed"/>
        <w:tblCellMar>
          <w:left w:w="0" w:type="dxa"/>
          <w:right w:w="0" w:type="dxa"/>
        </w:tblCellMar>
        <w:tblLook w:val="04A0" w:firstRow="1" w:lastRow="0" w:firstColumn="1" w:lastColumn="0" w:noHBand="0" w:noVBand="1"/>
      </w:tblPr>
      <w:tblGrid>
        <w:gridCol w:w="817"/>
        <w:gridCol w:w="2268"/>
        <w:gridCol w:w="5812"/>
      </w:tblGrid>
      <w:tr w:rsidR="00533CD2" w14:paraId="77814D24" w14:textId="77777777">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276459EA"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FDA3FEC"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Prioritní osa</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2D31961" w14:textId="77777777" w:rsidR="00533CD2" w:rsidRDefault="0046046C">
            <w:pPr>
              <w:spacing w:before="120" w:after="120"/>
              <w:ind w:left="57" w:right="57"/>
              <w:jc w:val="both"/>
              <w:rPr>
                <w:rFonts w:ascii="Arial" w:eastAsia="Arial" w:hAnsi="Arial" w:cs="Arial"/>
                <w:color w:val="000000"/>
                <w:sz w:val="20"/>
              </w:rPr>
            </w:pPr>
            <w:r>
              <w:rPr>
                <w:rFonts w:ascii="Arial" w:eastAsia="Arial" w:hAnsi="Arial" w:cs="Arial"/>
                <w:color w:val="000000"/>
                <w:sz w:val="20"/>
              </w:rPr>
              <w:t>Klíčové informace o implementaci prioritní osy s odkazem na klíčové události, významné problémy a opatření přijatá k jejich odstranění</w:t>
            </w:r>
          </w:p>
        </w:tc>
      </w:tr>
      <w:tr w:rsidR="00533CD2" w14:paraId="1D465107"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679530B"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773AC3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Konkurenceschopné, dostupné a bezpečné regiony</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39D2CFD" w14:textId="47AD8915" w:rsidR="00FD1924" w:rsidRDefault="0046046C" w:rsidP="00FD1924">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byly v PO 1 vyhlášeny dvě kolové výzvy v celkové alokaci 3 mld. Kč (117 mil. EUR) příspěvku EU. Výzva určená pro silnice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III. </w:t>
            </w:r>
            <w:proofErr w:type="gramStart"/>
            <w:r>
              <w:rPr>
                <w:rFonts w:ascii="Arial" w:eastAsia="Arial" w:hAnsi="Arial" w:cs="Arial"/>
                <w:color w:val="000000"/>
                <w:sz w:val="14"/>
              </w:rPr>
              <w:t>třídy</w:t>
            </w:r>
            <w:proofErr w:type="gramEnd"/>
            <w:r>
              <w:rPr>
                <w:rFonts w:ascii="Arial" w:eastAsia="Arial" w:hAnsi="Arial" w:cs="Arial"/>
                <w:color w:val="000000"/>
                <w:sz w:val="14"/>
              </w:rPr>
              <w:t xml:space="preserve"> (SC 1.1) a Výzva zaměřená na Nízkoemisní a bezemisní vozidla pro uhelné regiony (SC 1.2). Celkem žadatelé předložili 138 projektů za 8 mld. Kč (324 mil. EUR) příspěvku EU.</w:t>
            </w:r>
            <w:r>
              <w:br/>
            </w:r>
            <w:r>
              <w:br/>
            </w:r>
            <w:r>
              <w:rPr>
                <w:rFonts w:ascii="Arial" w:eastAsia="Arial" w:hAnsi="Arial" w:cs="Arial"/>
                <w:color w:val="000000"/>
                <w:sz w:val="14"/>
              </w:rPr>
              <w:t xml:space="preserve">V PO 1 bylo ke dni 31.12.2019 vydáno Rozhodnutí 1 026 projektům v objemu 38 mld. Kč (1 493 mil. EUR) příspěvku EU. Žadatelům bylo proplaceno </w:t>
            </w:r>
            <w:proofErr w:type="gramStart"/>
            <w:r>
              <w:rPr>
                <w:rFonts w:ascii="Arial" w:eastAsia="Arial" w:hAnsi="Arial" w:cs="Arial"/>
                <w:color w:val="000000"/>
                <w:sz w:val="14"/>
              </w:rPr>
              <w:t>1  094</w:t>
            </w:r>
            <w:proofErr w:type="gramEnd"/>
            <w:r>
              <w:rPr>
                <w:rFonts w:ascii="Arial" w:eastAsia="Arial" w:hAnsi="Arial" w:cs="Arial"/>
                <w:color w:val="000000"/>
                <w:sz w:val="14"/>
              </w:rPr>
              <w:t xml:space="preserve"> žádostí o platbu v objemu </w:t>
            </w:r>
            <w:r w:rsidR="00CC6059">
              <w:rPr>
                <w:rFonts w:ascii="Arial" w:eastAsia="Arial" w:hAnsi="Arial" w:cs="Arial"/>
                <w:color w:val="000000"/>
                <w:sz w:val="14"/>
              </w:rPr>
              <w:t>18</w:t>
            </w:r>
            <w:r>
              <w:rPr>
                <w:rFonts w:ascii="Arial" w:eastAsia="Arial" w:hAnsi="Arial" w:cs="Arial"/>
                <w:color w:val="000000"/>
                <w:sz w:val="14"/>
              </w:rPr>
              <w:t xml:space="preserve"> mld. Kč (685 mil. EUR) příspěvku EU. Certifikováno bylo celkem 16 mld. Kč (63</w:t>
            </w:r>
            <w:r w:rsidR="00CC6059">
              <w:rPr>
                <w:rFonts w:ascii="Arial" w:eastAsia="Arial" w:hAnsi="Arial" w:cs="Arial"/>
                <w:color w:val="000000"/>
                <w:sz w:val="14"/>
              </w:rPr>
              <w:t>4</w:t>
            </w:r>
            <w:r>
              <w:rPr>
                <w:rFonts w:ascii="Arial" w:eastAsia="Arial" w:hAnsi="Arial" w:cs="Arial"/>
                <w:color w:val="000000"/>
                <w:sz w:val="14"/>
              </w:rPr>
              <w:t xml:space="preserve"> mil. EUR) příspěvku EU.</w:t>
            </w:r>
            <w:r>
              <w:br/>
            </w:r>
            <w:r>
              <w:br/>
            </w:r>
            <w:r>
              <w:rPr>
                <w:rFonts w:ascii="Arial" w:eastAsia="Arial" w:hAnsi="Arial" w:cs="Arial"/>
                <w:color w:val="000000"/>
                <w:sz w:val="14"/>
              </w:rPr>
              <w:t xml:space="preserve">Problémy a přijatá opatřeníŘO IROP reagoval na přetlak žádostí o podporu ve výzvě 70. Vybrané úseky silnic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III. </w:t>
            </w:r>
            <w:proofErr w:type="gramStart"/>
            <w:r>
              <w:rPr>
                <w:rFonts w:ascii="Arial" w:eastAsia="Arial" w:hAnsi="Arial" w:cs="Arial"/>
                <w:color w:val="000000"/>
                <w:sz w:val="14"/>
              </w:rPr>
              <w:t>třídy</w:t>
            </w:r>
            <w:proofErr w:type="gramEnd"/>
            <w:r>
              <w:rPr>
                <w:rFonts w:ascii="Arial" w:eastAsia="Arial" w:hAnsi="Arial" w:cs="Arial"/>
                <w:color w:val="000000"/>
                <w:sz w:val="14"/>
              </w:rPr>
              <w:t xml:space="preserve"> (SC 1.1), navýšením alokace o 2 mld. Kč (78 mil. EUR). Vláda ČR přijala dne 29.4.2019 usnesení č. 301, kterým uložila ministryní financí umožnit přezávazkování IROP o 10 % z jeho celkové alokace, aby bylo možné vyhlásit nové výzvy na podporu silnic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III. </w:t>
            </w:r>
            <w:proofErr w:type="gramStart"/>
            <w:r>
              <w:rPr>
                <w:rFonts w:ascii="Arial" w:eastAsia="Arial" w:hAnsi="Arial" w:cs="Arial"/>
                <w:color w:val="000000"/>
                <w:sz w:val="14"/>
              </w:rPr>
              <w:t>třídy</w:t>
            </w:r>
            <w:proofErr w:type="gramEnd"/>
            <w:r>
              <w:rPr>
                <w:rFonts w:ascii="Arial" w:eastAsia="Arial" w:hAnsi="Arial" w:cs="Arial"/>
                <w:color w:val="000000"/>
                <w:sz w:val="14"/>
              </w:rPr>
              <w:t xml:space="preserve">. </w:t>
            </w:r>
          </w:p>
          <w:p w14:paraId="5BA3281A" w14:textId="6770BED9" w:rsidR="00533CD2" w:rsidRDefault="0046046C" w:rsidP="00FD1924">
            <w:pPr>
              <w:spacing w:before="120" w:after="200"/>
              <w:ind w:left="57" w:right="57"/>
              <w:rPr>
                <w:rFonts w:ascii="Arial" w:eastAsia="Arial" w:hAnsi="Arial" w:cs="Arial"/>
                <w:color w:val="000000"/>
                <w:sz w:val="14"/>
              </w:rPr>
            </w:pPr>
            <w:r>
              <w:rPr>
                <w:rFonts w:ascii="Arial" w:eastAsia="Arial" w:hAnsi="Arial" w:cs="Arial"/>
                <w:color w:val="000000"/>
                <w:sz w:val="14"/>
              </w:rPr>
              <w:t>Tímto byla dne 1.11.2019 ŘO IROP udělena ze strany Ministerstva financí výjimka z kapitoly 3.3 Metodického pokynu finančních toků programů.</w:t>
            </w:r>
            <w:r>
              <w:br/>
            </w:r>
            <w:r>
              <w:rPr>
                <w:rFonts w:ascii="Arial" w:eastAsia="Arial" w:hAnsi="Arial" w:cs="Arial"/>
                <w:color w:val="000000"/>
                <w:sz w:val="14"/>
              </w:rPr>
              <w:t xml:space="preserve">Na základě realokace finančních prostředků z OP PIK do IROP, ŘO IROP navýšil alokaci výzvy č. 20 Nízkoemisní a bezemisní vozidla </w:t>
            </w:r>
            <w:r>
              <w:br/>
            </w:r>
            <w:r>
              <w:rPr>
                <w:rFonts w:ascii="Arial" w:eastAsia="Arial" w:hAnsi="Arial" w:cs="Arial"/>
                <w:color w:val="000000"/>
                <w:sz w:val="14"/>
              </w:rPr>
              <w:t>(SC 1.2) o 636 mil. Kč (2</w:t>
            </w:r>
            <w:r w:rsidR="00CC6059">
              <w:rPr>
                <w:rFonts w:ascii="Arial" w:eastAsia="Arial" w:hAnsi="Arial" w:cs="Arial"/>
                <w:color w:val="000000"/>
                <w:sz w:val="14"/>
              </w:rPr>
              <w:t>5</w:t>
            </w:r>
            <w:r>
              <w:rPr>
                <w:rFonts w:ascii="Arial" w:eastAsia="Arial" w:hAnsi="Arial" w:cs="Arial"/>
                <w:color w:val="000000"/>
                <w:sz w:val="14"/>
              </w:rPr>
              <w:t xml:space="preserve"> mil. EUR) příspěvku EU. Díky této realokaci ŘO IROP vyhlásil výzvu č. 89, zbývající prostředky budou využity pro další výzvu v roce 2020.</w:t>
            </w:r>
            <w:r>
              <w:br/>
            </w:r>
            <w:r>
              <w:rPr>
                <w:rFonts w:ascii="Arial" w:eastAsia="Arial" w:hAnsi="Arial" w:cs="Arial"/>
                <w:color w:val="000000"/>
                <w:sz w:val="14"/>
              </w:rPr>
              <w:t>I v roce 2019 u projektů docházelo k posunům harmonogramu realizace projektů, a to především z důvodu opakování a prodlení při realizaci veřejných zakázek. Problematika je řešena Obecnými pravidly pro žadatele a příjemce v kapitole 16.7.</w:t>
            </w:r>
            <w:r>
              <w:br/>
            </w:r>
            <w:r>
              <w:br/>
            </w:r>
            <w:r>
              <w:br/>
            </w:r>
            <w:r>
              <w:lastRenderedPageBreak/>
              <w:br/>
            </w:r>
          </w:p>
        </w:tc>
      </w:tr>
      <w:tr w:rsidR="00533CD2" w14:paraId="10B03E45"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2D9F3C61"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lastRenderedPageBreak/>
              <w:t>06.2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0DC2FF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Zkvalitnění veřejných služeb a podmínek života pro obyvatele regionů</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2A296263" w14:textId="58CACEBE" w:rsidR="00533CD2" w:rsidRDefault="0046046C" w:rsidP="00CC6DCC">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ŘO IROP vyhlásil kolovou výzvu č. 90 "Sociální podnikání pro KPSVL" (SC 2.2) s alokací 60 mil. Kč (2 mil. EUR) příspěvku EU a průběžnou výzvu č. 92 "Infrakstruktura základních škol pro uhlení regiony" (SC 2.4) s alokací 265 mil. Kč (10 mil. EUR) příspěvku EU.</w:t>
            </w:r>
            <w:r>
              <w:br/>
            </w:r>
            <w:r>
              <w:br/>
            </w:r>
            <w:r w:rsidR="00B05361">
              <w:rPr>
                <w:rFonts w:ascii="Arial" w:eastAsia="Arial" w:hAnsi="Arial" w:cs="Arial"/>
                <w:color w:val="000000"/>
                <w:sz w:val="14"/>
              </w:rPr>
              <w:t>V PO 2</w:t>
            </w:r>
            <w:r>
              <w:rPr>
                <w:rFonts w:ascii="Arial" w:eastAsia="Arial" w:hAnsi="Arial" w:cs="Arial"/>
                <w:color w:val="000000"/>
                <w:sz w:val="14"/>
              </w:rPr>
              <w:t xml:space="preserve"> bylo ke dni 31.12.2019 vydáno Rozhodnutí 4 133 projektům v objemu 3</w:t>
            </w:r>
            <w:r w:rsidR="00CC6DCC">
              <w:rPr>
                <w:rFonts w:ascii="Arial" w:eastAsia="Arial" w:hAnsi="Arial" w:cs="Arial"/>
                <w:color w:val="000000"/>
                <w:sz w:val="14"/>
              </w:rPr>
              <w:t>8</w:t>
            </w:r>
            <w:r>
              <w:rPr>
                <w:rFonts w:ascii="Arial" w:eastAsia="Arial" w:hAnsi="Arial" w:cs="Arial"/>
                <w:color w:val="000000"/>
                <w:sz w:val="14"/>
              </w:rPr>
              <w:t xml:space="preserve">mld. Kč (1 475 mil. EUR) příspěvku EU. Žadatelům bylo proplaceno </w:t>
            </w:r>
            <w:proofErr w:type="gramStart"/>
            <w:r>
              <w:rPr>
                <w:rFonts w:ascii="Arial" w:eastAsia="Arial" w:hAnsi="Arial" w:cs="Arial"/>
                <w:color w:val="000000"/>
                <w:sz w:val="14"/>
              </w:rPr>
              <w:t>3  606</w:t>
            </w:r>
            <w:proofErr w:type="gramEnd"/>
            <w:r>
              <w:rPr>
                <w:rFonts w:ascii="Arial" w:eastAsia="Arial" w:hAnsi="Arial" w:cs="Arial"/>
                <w:color w:val="000000"/>
                <w:sz w:val="14"/>
              </w:rPr>
              <w:t xml:space="preserve"> žádostí o platbu v objemu 19 mld. Kč (685 mil. EUR) příspěvku EU. Certifikováno bylo celkem </w:t>
            </w:r>
            <w:r w:rsidR="00C94079">
              <w:rPr>
                <w:rFonts w:ascii="Arial" w:eastAsia="Arial" w:hAnsi="Arial" w:cs="Arial"/>
                <w:color w:val="000000"/>
                <w:sz w:val="14"/>
              </w:rPr>
              <w:t>1</w:t>
            </w:r>
            <w:r w:rsidR="00CC6DCC">
              <w:rPr>
                <w:rFonts w:ascii="Arial" w:eastAsia="Arial" w:hAnsi="Arial" w:cs="Arial"/>
                <w:color w:val="000000"/>
                <w:sz w:val="14"/>
              </w:rPr>
              <w:t>8</w:t>
            </w:r>
            <w:r>
              <w:rPr>
                <w:rFonts w:ascii="Arial" w:eastAsia="Arial" w:hAnsi="Arial" w:cs="Arial"/>
                <w:color w:val="000000"/>
                <w:sz w:val="14"/>
              </w:rPr>
              <w:t>mld. Kč (</w:t>
            </w:r>
            <w:r w:rsidR="00C94079" w:rsidRPr="00E35C7C">
              <w:rPr>
                <w:rFonts w:ascii="Arial" w:eastAsia="Arial" w:hAnsi="Arial" w:cs="Arial"/>
                <w:color w:val="000000"/>
                <w:sz w:val="14"/>
              </w:rPr>
              <w:t>68</w:t>
            </w:r>
            <w:r w:rsidR="00CC6DCC">
              <w:rPr>
                <w:rFonts w:ascii="Arial" w:eastAsia="Arial" w:hAnsi="Arial" w:cs="Arial"/>
                <w:color w:val="000000"/>
                <w:sz w:val="14"/>
              </w:rPr>
              <w:t>6</w:t>
            </w:r>
            <w:r w:rsidRPr="00E35C7C">
              <w:rPr>
                <w:rFonts w:ascii="Arial" w:eastAsia="Arial" w:hAnsi="Arial" w:cs="Arial"/>
                <w:color w:val="000000"/>
                <w:sz w:val="14"/>
              </w:rPr>
              <w:t>, mil</w:t>
            </w:r>
            <w:r>
              <w:rPr>
                <w:rFonts w:ascii="Arial" w:eastAsia="Arial" w:hAnsi="Arial" w:cs="Arial"/>
                <w:color w:val="000000"/>
                <w:sz w:val="14"/>
              </w:rPr>
              <w:t>.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 xml:space="preserve">U výzev č. 34 Sociální bydlení a č. 35 Sociální bydlení pro SVL (SC 2.1) byla aktualizována Specifická pravidla výzvy. Hlavním důvodem revize Specifických pravidel byla úprava parametrů sociálního bydlení v oblasti metodiky výpočtu maximální příjmové hranice nájemníků při uzavírání nebo prodlužování nájemní smlouvy. Provedené změny administrativního rázu jsou popsány v přehledu v úvodní části Specifických pravidel. ŘO IROP vydal pro výzvy č. 79 Sociální bydlení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č. 80 Sociální bydlení pro sociálně vyloučené lokality II. Závazné stanovisko č. 13 za účelem zpřesnění výkladu pojmu "doporučená hranice" v oblasti podpory de minimis SOHZ. Doporučená hranice 450 000 EUR </w:t>
            </w:r>
            <w:proofErr w:type="gramStart"/>
            <w:r>
              <w:rPr>
                <w:rFonts w:ascii="Arial" w:eastAsia="Arial" w:hAnsi="Arial" w:cs="Arial"/>
                <w:color w:val="000000"/>
                <w:sz w:val="14"/>
              </w:rPr>
              <w:t>byla  stanovena</w:t>
            </w:r>
            <w:proofErr w:type="gramEnd"/>
            <w:r>
              <w:rPr>
                <w:rFonts w:ascii="Arial" w:eastAsia="Arial" w:hAnsi="Arial" w:cs="Arial"/>
                <w:color w:val="000000"/>
                <w:sz w:val="14"/>
              </w:rPr>
              <w:t xml:space="preserve"> pro výše uvedené výzvy z důvodu nestability měnového kurzu. </w:t>
            </w:r>
            <w:r>
              <w:br/>
            </w:r>
            <w:r>
              <w:rPr>
                <w:rFonts w:ascii="Arial" w:eastAsia="Arial" w:hAnsi="Arial" w:cs="Arial"/>
                <w:color w:val="000000"/>
                <w:sz w:val="14"/>
              </w:rPr>
              <w:t>Na počátku roku 2019 byl v SC 2.5 identifikován nedostatek minerální vaty na trhu. V průběhu realizace stavebních zakázek došlo ke skokové poptávce po tomto materiálu, v důsledku čehož se tento produkt stal nedostatkovým. ŘO v návaznosti na tuto skutečnost vydal Záznam k realizaci č. 184 "Akceptace změny termínu a navýšení ceny veřejné zakázky v důsledku nedostatku minerální vaty na trhu".</w:t>
            </w:r>
          </w:p>
        </w:tc>
      </w:tr>
      <w:tr w:rsidR="00533CD2" w14:paraId="21F0E30E"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451896C"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711E274"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Dobrá správa území a zefektivnění veřejných institucí</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64295D65" w14:textId="313B7B65" w:rsidR="00533CD2" w:rsidRDefault="0046046C" w:rsidP="00CC6DCC">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nebyly v PO 3 vyhlášeny žádné nové výzvy. </w:t>
            </w:r>
            <w:r>
              <w:br/>
            </w:r>
            <w:r>
              <w:br/>
            </w:r>
            <w:r w:rsidR="00B05361">
              <w:rPr>
                <w:rFonts w:ascii="Arial" w:eastAsia="Arial" w:hAnsi="Arial" w:cs="Arial"/>
                <w:color w:val="000000"/>
                <w:sz w:val="14"/>
              </w:rPr>
              <w:t>V PO 3</w:t>
            </w:r>
            <w:r>
              <w:rPr>
                <w:rFonts w:ascii="Arial" w:eastAsia="Arial" w:hAnsi="Arial" w:cs="Arial"/>
                <w:color w:val="000000"/>
                <w:sz w:val="14"/>
              </w:rPr>
              <w:t xml:space="preserve"> bylo ke dni 31.12.2019 vydáno Rozhodnutí 706 projektům v objemu 19 mld. Kč (756 mil. EUR) příspěvku EU. Žadatelům bylo proplaceno 886 žádostí o platbu v objemu </w:t>
            </w:r>
            <w:r w:rsidR="00CC6DCC">
              <w:rPr>
                <w:rFonts w:ascii="Arial" w:eastAsia="Arial" w:hAnsi="Arial" w:cs="Arial"/>
                <w:color w:val="000000"/>
                <w:sz w:val="14"/>
              </w:rPr>
              <w:t>4</w:t>
            </w:r>
            <w:r>
              <w:rPr>
                <w:rFonts w:ascii="Arial" w:eastAsia="Arial" w:hAnsi="Arial" w:cs="Arial"/>
                <w:color w:val="000000"/>
                <w:sz w:val="14"/>
              </w:rPr>
              <w:t xml:space="preserve"> mld. Kč (13</w:t>
            </w:r>
            <w:r w:rsidR="00CC6DCC">
              <w:rPr>
                <w:rFonts w:ascii="Arial" w:eastAsia="Arial" w:hAnsi="Arial" w:cs="Arial"/>
                <w:color w:val="000000"/>
                <w:sz w:val="14"/>
              </w:rPr>
              <w:t>8</w:t>
            </w:r>
            <w:r>
              <w:rPr>
                <w:rFonts w:ascii="Arial" w:eastAsia="Arial" w:hAnsi="Arial" w:cs="Arial"/>
                <w:color w:val="000000"/>
                <w:sz w:val="14"/>
              </w:rPr>
              <w:t>mil. EUR) příspěvku EU. Certifikováno bylo celkem 3 mld. Kč (12</w:t>
            </w:r>
            <w:r w:rsidR="00CC6DCC">
              <w:rPr>
                <w:rFonts w:ascii="Arial" w:eastAsia="Arial" w:hAnsi="Arial" w:cs="Arial"/>
                <w:color w:val="000000"/>
                <w:sz w:val="14"/>
              </w:rPr>
              <w:t>1</w:t>
            </w:r>
            <w:r>
              <w:rPr>
                <w:rFonts w:ascii="Arial" w:eastAsia="Arial" w:hAnsi="Arial" w:cs="Arial"/>
                <w:color w:val="000000"/>
                <w:sz w:val="14"/>
              </w:rPr>
              <w:t xml:space="preserve"> mil.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 xml:space="preserve">V SC 3.1 docházelo </w:t>
            </w:r>
            <w:proofErr w:type="gramStart"/>
            <w:r>
              <w:rPr>
                <w:rFonts w:ascii="Arial" w:eastAsia="Arial" w:hAnsi="Arial" w:cs="Arial"/>
                <w:color w:val="000000"/>
                <w:sz w:val="14"/>
              </w:rPr>
              <w:t>k  posunům</w:t>
            </w:r>
            <w:proofErr w:type="gramEnd"/>
            <w:r>
              <w:rPr>
                <w:rFonts w:ascii="Arial" w:eastAsia="Arial" w:hAnsi="Arial" w:cs="Arial"/>
                <w:color w:val="000000"/>
                <w:sz w:val="14"/>
              </w:rPr>
              <w:t xml:space="preserve"> v harmonogramu realizace projektů u většiny projektů památek a muzeí z důvodu opakovaných výběrových řízení na dodavetele stavby, v řadě případů se jednalo o posun za termín výzvy. Opatřením ŘO IROP bylo umožnění prodlužování projektů ve striktně daných případech (Obecná pr</w:t>
            </w:r>
            <w:r w:rsidR="00B05361">
              <w:rPr>
                <w:rFonts w:ascii="Arial" w:eastAsia="Arial" w:hAnsi="Arial" w:cs="Arial"/>
                <w:color w:val="000000"/>
                <w:sz w:val="14"/>
              </w:rPr>
              <w:t>avidla pro žadatele a příjemce.</w:t>
            </w:r>
            <w:r>
              <w:br/>
            </w:r>
            <w:r>
              <w:rPr>
                <w:rFonts w:ascii="Arial" w:eastAsia="Arial" w:hAnsi="Arial" w:cs="Arial"/>
                <w:color w:val="000000"/>
                <w:sz w:val="14"/>
              </w:rPr>
              <w:t>Ř</w:t>
            </w:r>
            <w:r w:rsidR="00C31D4F">
              <w:rPr>
                <w:rFonts w:ascii="Arial" w:eastAsia="Arial" w:hAnsi="Arial" w:cs="Arial"/>
                <w:color w:val="000000"/>
                <w:sz w:val="14"/>
              </w:rPr>
              <w:t>O IROP v červnu 2019 navýšil</w:t>
            </w:r>
            <w:r>
              <w:rPr>
                <w:rFonts w:ascii="Arial" w:eastAsia="Arial" w:hAnsi="Arial" w:cs="Arial"/>
                <w:color w:val="000000"/>
                <w:sz w:val="14"/>
              </w:rPr>
              <w:t xml:space="preserve"> celkov</w:t>
            </w:r>
            <w:r w:rsidR="00C31D4F">
              <w:rPr>
                <w:rFonts w:ascii="Arial" w:eastAsia="Arial" w:hAnsi="Arial" w:cs="Arial"/>
                <w:color w:val="000000"/>
                <w:sz w:val="14"/>
              </w:rPr>
              <w:t>ou částku</w:t>
            </w:r>
            <w:r>
              <w:rPr>
                <w:rFonts w:ascii="Arial" w:eastAsia="Arial" w:hAnsi="Arial" w:cs="Arial"/>
                <w:color w:val="000000"/>
                <w:sz w:val="14"/>
              </w:rPr>
              <w:t xml:space="preserve"> dotace z EFRR u 10.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26. </w:t>
            </w:r>
            <w:proofErr w:type="gramStart"/>
            <w:r>
              <w:rPr>
                <w:rFonts w:ascii="Arial" w:eastAsia="Arial" w:hAnsi="Arial" w:cs="Arial"/>
                <w:color w:val="000000"/>
                <w:sz w:val="14"/>
              </w:rPr>
              <w:t>výzvy</w:t>
            </w:r>
            <w:proofErr w:type="gramEnd"/>
            <w:r>
              <w:rPr>
                <w:rFonts w:ascii="Arial" w:eastAsia="Arial" w:hAnsi="Arial" w:cs="Arial"/>
                <w:color w:val="000000"/>
                <w:sz w:val="14"/>
              </w:rPr>
              <w:t xml:space="preserve"> (SC 3.2).  Pro navýšení byly využity finanční zdroje z předpokládaných úspor SC 3.2. Finanční prostředky byly nabídnuty všem projektům, které byly vedeny na seznamu náhradních projektů. V rámci přípravy a realizace veřejných zakázek dochází k prodlením, a to vlivem pochybení zadavatelů, ale i jednáním neúspěšných uchazečů. Problematika je řešena Obecnými pravidly pro žadatele a příjemce v kapitole 16.7. </w:t>
            </w:r>
            <w:r>
              <w:br/>
            </w:r>
            <w:r>
              <w:rPr>
                <w:rFonts w:ascii="Arial" w:eastAsia="Arial" w:hAnsi="Arial" w:cs="Arial"/>
                <w:color w:val="000000"/>
                <w:sz w:val="14"/>
              </w:rPr>
              <w:t>V listopadu 2019 proběhla revize všech výzev SC 3.3, kterou se posunulo datum</w:t>
            </w:r>
            <w:r w:rsidR="00593330">
              <w:rPr>
                <w:rFonts w:ascii="Arial" w:eastAsia="Arial" w:hAnsi="Arial" w:cs="Arial"/>
                <w:color w:val="000000"/>
                <w:sz w:val="14"/>
              </w:rPr>
              <w:t xml:space="preserve"> ukončení realizace projektů </w:t>
            </w:r>
            <w:r>
              <w:rPr>
                <w:rFonts w:ascii="Arial" w:eastAsia="Arial" w:hAnsi="Arial" w:cs="Arial"/>
                <w:color w:val="000000"/>
                <w:sz w:val="14"/>
              </w:rPr>
              <w:t xml:space="preserve">z 31.12.2019 na 30.6.2023. Stalo se tak z důvodu schválení novely stavebního zákona (zákon č. 183/2006 Sb., o územním plánování a stavebním řádu (stavební zákon) k 1.1.2018, která </w:t>
            </w:r>
            <w:proofErr w:type="gramStart"/>
            <w:r>
              <w:rPr>
                <w:rFonts w:ascii="Arial" w:eastAsia="Arial" w:hAnsi="Arial" w:cs="Arial"/>
                <w:color w:val="000000"/>
                <w:sz w:val="14"/>
              </w:rPr>
              <w:t>je  významnou</w:t>
            </w:r>
            <w:proofErr w:type="gramEnd"/>
            <w:r>
              <w:rPr>
                <w:rFonts w:ascii="Arial" w:eastAsia="Arial" w:hAnsi="Arial" w:cs="Arial"/>
                <w:color w:val="000000"/>
                <w:sz w:val="14"/>
              </w:rPr>
              <w:t xml:space="preserve"> a neočekávanou komplikací znesnadňující dokončení projektů ve výzvě v původních termínech. V srpnu 2019 </w:t>
            </w:r>
            <w:proofErr w:type="gramStart"/>
            <w:r w:rsidR="00D347F6">
              <w:rPr>
                <w:rFonts w:ascii="Arial" w:eastAsia="Arial" w:hAnsi="Arial" w:cs="Arial"/>
                <w:color w:val="000000"/>
                <w:sz w:val="14"/>
              </w:rPr>
              <w:t xml:space="preserve">ŘO </w:t>
            </w:r>
            <w:r>
              <w:rPr>
                <w:rFonts w:ascii="Arial" w:eastAsia="Arial" w:hAnsi="Arial" w:cs="Arial"/>
                <w:color w:val="000000"/>
                <w:sz w:val="14"/>
              </w:rPr>
              <w:t xml:space="preserve"> navýš</w:t>
            </w:r>
            <w:r w:rsidR="00D347F6">
              <w:rPr>
                <w:rFonts w:ascii="Arial" w:eastAsia="Arial" w:hAnsi="Arial" w:cs="Arial"/>
                <w:color w:val="000000"/>
                <w:sz w:val="14"/>
              </w:rPr>
              <w:t>il</w:t>
            </w:r>
            <w:proofErr w:type="gramEnd"/>
            <w:r>
              <w:rPr>
                <w:rFonts w:ascii="Arial" w:eastAsia="Arial" w:hAnsi="Arial" w:cs="Arial"/>
                <w:color w:val="000000"/>
                <w:sz w:val="14"/>
              </w:rPr>
              <w:t xml:space="preserve"> alokac</w:t>
            </w:r>
            <w:r w:rsidR="00D347F6">
              <w:rPr>
                <w:rFonts w:ascii="Arial" w:eastAsia="Arial" w:hAnsi="Arial" w:cs="Arial"/>
                <w:color w:val="000000"/>
                <w:sz w:val="14"/>
              </w:rPr>
              <w:t>i</w:t>
            </w:r>
            <w:r>
              <w:rPr>
                <w:rFonts w:ascii="Arial" w:eastAsia="Arial" w:hAnsi="Arial" w:cs="Arial"/>
                <w:color w:val="000000"/>
                <w:sz w:val="14"/>
              </w:rPr>
              <w:t xml:space="preserve"> výzvy č. 9 Územní studie o </w:t>
            </w:r>
            <w:r w:rsidR="00CC6DCC">
              <w:rPr>
                <w:rFonts w:ascii="Arial" w:eastAsia="Arial" w:hAnsi="Arial" w:cs="Arial"/>
                <w:color w:val="000000"/>
                <w:sz w:val="14"/>
              </w:rPr>
              <w:t>7</w:t>
            </w:r>
            <w:r>
              <w:rPr>
                <w:rFonts w:ascii="Arial" w:eastAsia="Arial" w:hAnsi="Arial" w:cs="Arial"/>
                <w:color w:val="000000"/>
                <w:sz w:val="14"/>
              </w:rPr>
              <w:t xml:space="preserve"> mil. Kč (265tis. EUR) příspěvku EU.</w:t>
            </w:r>
            <w:r>
              <w:br/>
            </w:r>
            <w:r>
              <w:br/>
            </w:r>
            <w:r>
              <w:br/>
            </w:r>
          </w:p>
        </w:tc>
      </w:tr>
      <w:tr w:rsidR="00533CD2" w14:paraId="1DEAC244"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1435120"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06.4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7E8C0593"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Komunitně vedený místní rozvoj</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5CBEC725" w14:textId="7FB11909" w:rsidR="00533CD2" w:rsidRDefault="0046046C" w:rsidP="00550CE4">
            <w:pPr>
              <w:spacing w:before="120" w:after="200"/>
              <w:ind w:left="57" w:right="57"/>
              <w:rPr>
                <w:rFonts w:ascii="Arial" w:eastAsia="Arial" w:hAnsi="Arial" w:cs="Arial"/>
                <w:color w:val="000000"/>
                <w:sz w:val="14"/>
              </w:rPr>
            </w:pPr>
            <w:r>
              <w:br/>
            </w:r>
            <w:r>
              <w:rPr>
                <w:rFonts w:ascii="Arial" w:eastAsia="Arial" w:hAnsi="Arial" w:cs="Arial"/>
                <w:color w:val="000000"/>
                <w:sz w:val="14"/>
              </w:rPr>
              <w:t>Vyhlášené výzvy</w:t>
            </w:r>
            <w:r>
              <w:br/>
            </w:r>
            <w:r>
              <w:br/>
            </w:r>
            <w:r>
              <w:rPr>
                <w:rFonts w:ascii="Arial" w:eastAsia="Arial" w:hAnsi="Arial" w:cs="Arial"/>
                <w:color w:val="000000"/>
                <w:sz w:val="14"/>
              </w:rPr>
              <w:t xml:space="preserve">V roce 2019 nebyly v PO 4 vyhlášeny žádné nové výzvy. </w:t>
            </w:r>
            <w:r>
              <w:br/>
            </w:r>
            <w:r>
              <w:lastRenderedPageBreak/>
              <w:br/>
            </w:r>
            <w:r w:rsidR="00B05361">
              <w:rPr>
                <w:rFonts w:ascii="Arial" w:eastAsia="Arial" w:hAnsi="Arial" w:cs="Arial"/>
                <w:color w:val="000000"/>
                <w:sz w:val="14"/>
              </w:rPr>
              <w:t>V PO 4</w:t>
            </w:r>
            <w:r>
              <w:rPr>
                <w:rFonts w:ascii="Arial" w:eastAsia="Arial" w:hAnsi="Arial" w:cs="Arial"/>
                <w:color w:val="000000"/>
                <w:sz w:val="14"/>
              </w:rPr>
              <w:t xml:space="preserve"> bylo ke dni 31.12.2019 vydáno Rozhodnutí 2 077 projektům v objemu 6 mld. Kč (24</w:t>
            </w:r>
            <w:r w:rsidR="00550CE4">
              <w:rPr>
                <w:rFonts w:ascii="Arial" w:eastAsia="Arial" w:hAnsi="Arial" w:cs="Arial"/>
                <w:color w:val="000000"/>
                <w:sz w:val="14"/>
              </w:rPr>
              <w:t>3</w:t>
            </w:r>
            <w:r>
              <w:rPr>
                <w:rFonts w:ascii="Arial" w:eastAsia="Arial" w:hAnsi="Arial" w:cs="Arial"/>
                <w:color w:val="000000"/>
                <w:sz w:val="14"/>
              </w:rPr>
              <w:t xml:space="preserve">mil. EUR) příspěvku EU. Žadatelům bylo proplaceno </w:t>
            </w:r>
            <w:proofErr w:type="gramStart"/>
            <w:r>
              <w:rPr>
                <w:rFonts w:ascii="Arial" w:eastAsia="Arial" w:hAnsi="Arial" w:cs="Arial"/>
                <w:color w:val="000000"/>
                <w:sz w:val="14"/>
              </w:rPr>
              <w:t>1  422</w:t>
            </w:r>
            <w:proofErr w:type="gramEnd"/>
            <w:r>
              <w:rPr>
                <w:rFonts w:ascii="Arial" w:eastAsia="Arial" w:hAnsi="Arial" w:cs="Arial"/>
                <w:color w:val="000000"/>
                <w:sz w:val="14"/>
              </w:rPr>
              <w:t xml:space="preserve"> žádostí o platbu v objemu 2 mld. Kč (9</w:t>
            </w:r>
            <w:r w:rsidR="00550CE4">
              <w:rPr>
                <w:rFonts w:ascii="Arial" w:eastAsia="Arial" w:hAnsi="Arial" w:cs="Arial"/>
                <w:color w:val="000000"/>
                <w:sz w:val="14"/>
              </w:rPr>
              <w:t>3</w:t>
            </w:r>
            <w:r>
              <w:rPr>
                <w:rFonts w:ascii="Arial" w:eastAsia="Arial" w:hAnsi="Arial" w:cs="Arial"/>
                <w:color w:val="000000"/>
                <w:sz w:val="14"/>
              </w:rPr>
              <w:t>mil. EUR) příspěvku EU. Certifikováno bylo celkem 2 mld. Kč (</w:t>
            </w:r>
            <w:r w:rsidR="00550CE4">
              <w:rPr>
                <w:rFonts w:ascii="Arial" w:eastAsia="Arial" w:hAnsi="Arial" w:cs="Arial"/>
                <w:color w:val="000000"/>
                <w:sz w:val="14"/>
              </w:rPr>
              <w:t>80</w:t>
            </w:r>
            <w:r>
              <w:rPr>
                <w:rFonts w:ascii="Arial" w:eastAsia="Arial" w:hAnsi="Arial" w:cs="Arial"/>
                <w:color w:val="000000"/>
                <w:sz w:val="14"/>
              </w:rPr>
              <w:t>mil. EUR) příspěvku EU.</w:t>
            </w:r>
            <w:r>
              <w:br/>
            </w:r>
            <w:r>
              <w:br/>
            </w:r>
            <w:r>
              <w:rPr>
                <w:rFonts w:ascii="Arial" w:eastAsia="Arial" w:hAnsi="Arial" w:cs="Arial"/>
                <w:color w:val="000000"/>
                <w:sz w:val="14"/>
              </w:rPr>
              <w:t xml:space="preserve">Problémy a přijatá opatření </w:t>
            </w:r>
            <w:r>
              <w:br/>
            </w:r>
            <w:r>
              <w:br/>
            </w:r>
            <w:r>
              <w:rPr>
                <w:rFonts w:ascii="Arial" w:eastAsia="Arial" w:hAnsi="Arial" w:cs="Arial"/>
                <w:color w:val="000000"/>
                <w:sz w:val="14"/>
              </w:rPr>
              <w:t xml:space="preserve">V roce 2019 byly revidovány všechny výzvy Řídicího orgánu IROP pro integrované nástroje a prodlouženy v souladu s finančními plány integrovaných strategií nositelů IN do 31. 10. 2022, tedy i výzvy pro nástroj CLLD. </w:t>
            </w:r>
            <w:r>
              <w:br/>
            </w:r>
            <w:r>
              <w:rPr>
                <w:rFonts w:ascii="Arial" w:eastAsia="Arial" w:hAnsi="Arial" w:cs="Arial"/>
                <w:color w:val="000000"/>
                <w:sz w:val="14"/>
              </w:rPr>
              <w:t xml:space="preserve">Z důvodu kurzového rizika proběhly v roce 2019 změny všech integrovaných strategií CLLD. Celková alokace v CZK byla upravena s ohledem </w:t>
            </w:r>
            <w:r w:rsidR="00FA44AD">
              <w:rPr>
                <w:rFonts w:ascii="Arial" w:eastAsia="Arial" w:hAnsi="Arial" w:cs="Arial"/>
                <w:color w:val="000000"/>
                <w:sz w:val="14"/>
              </w:rPr>
              <w:t xml:space="preserve">na </w:t>
            </w:r>
            <w:r>
              <w:rPr>
                <w:rFonts w:ascii="Arial" w:eastAsia="Arial" w:hAnsi="Arial" w:cs="Arial"/>
                <w:color w:val="000000"/>
                <w:sz w:val="14"/>
              </w:rPr>
              <w:t>posílení CZK od doby schválení integrovaných strategií (CZK 27</w:t>
            </w:r>
            <w:proofErr w:type="gramStart"/>
            <w:r>
              <w:rPr>
                <w:rFonts w:ascii="Arial" w:eastAsia="Arial" w:hAnsi="Arial" w:cs="Arial"/>
                <w:color w:val="000000"/>
                <w:sz w:val="14"/>
              </w:rPr>
              <w:t>,5</w:t>
            </w:r>
            <w:proofErr w:type="gramEnd"/>
            <w:r>
              <w:rPr>
                <w:rFonts w:ascii="Arial" w:eastAsia="Arial" w:hAnsi="Arial" w:cs="Arial"/>
                <w:color w:val="000000"/>
                <w:sz w:val="14"/>
              </w:rPr>
              <w:t>) na aktuální kurz stanovený k sledování čerpání finančních plánů integrovaných strategií k 31. 10. 2018 (CZK 25,715).</w:t>
            </w:r>
            <w:r>
              <w:br/>
            </w:r>
            <w:r>
              <w:rPr>
                <w:rFonts w:ascii="Arial" w:eastAsia="Arial" w:hAnsi="Arial" w:cs="Arial"/>
                <w:color w:val="000000"/>
                <w:sz w:val="14"/>
              </w:rPr>
              <w:t>Realizaci PO 4 významně ovlivnilo zpoždění související s procesem přípravy a schvalování integrovaných strategií CLLD, se schvalováním interních postupů MAS, kontrolou a vyhlašování výzev MAS. V roce 2019 se pokračovalo v rozsáhlém vyhlašování výzev MAS a prověřování způsobu jejich hodnocení. ŘO IROP na základě proběhlých kontrol aktualizoval interní postupy a zpracovával další vzory pro usnadnění zpracovávání dokumentace MAS a jejich hodnocení.</w:t>
            </w:r>
            <w:r>
              <w:br/>
            </w:r>
            <w:r w:rsidR="00C35E88">
              <w:rPr>
                <w:rFonts w:ascii="Arial" w:eastAsia="Arial" w:hAnsi="Arial" w:cs="Arial"/>
                <w:color w:val="000000"/>
                <w:sz w:val="14"/>
              </w:rPr>
              <w:t>ŘO IROP ukončil ke dni 30.6.2019</w:t>
            </w:r>
            <w:r>
              <w:rPr>
                <w:rFonts w:ascii="Arial" w:eastAsia="Arial" w:hAnsi="Arial" w:cs="Arial"/>
                <w:color w:val="000000"/>
                <w:sz w:val="14"/>
              </w:rPr>
              <w:t xml:space="preserve">6. </w:t>
            </w:r>
            <w:proofErr w:type="gramStart"/>
            <w:r>
              <w:rPr>
                <w:rFonts w:ascii="Arial" w:eastAsia="Arial" w:hAnsi="Arial" w:cs="Arial"/>
                <w:color w:val="000000"/>
                <w:sz w:val="14"/>
              </w:rPr>
              <w:t>výzv</w:t>
            </w:r>
            <w:r w:rsidR="00C35E88">
              <w:rPr>
                <w:rFonts w:ascii="Arial" w:eastAsia="Arial" w:hAnsi="Arial" w:cs="Arial"/>
                <w:color w:val="000000"/>
                <w:sz w:val="14"/>
              </w:rPr>
              <w:t>u</w:t>
            </w:r>
            <w:proofErr w:type="gramEnd"/>
            <w:r>
              <w:rPr>
                <w:rFonts w:ascii="Arial" w:eastAsia="Arial" w:hAnsi="Arial" w:cs="Arial"/>
                <w:color w:val="000000"/>
                <w:sz w:val="14"/>
              </w:rPr>
              <w:t xml:space="preserve"> na podporu provozních a animačních činností MAS. Všechny MAS do tohoto termínu předložily svůj první, případně již další navazující projekt.</w:t>
            </w:r>
          </w:p>
        </w:tc>
      </w:tr>
      <w:tr w:rsidR="00533CD2" w14:paraId="1DA51A0A" w14:textId="77777777">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22B6CC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lastRenderedPageBreak/>
              <w:t>06.5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66F9632A" w14:textId="77777777" w:rsidR="00533CD2" w:rsidRDefault="0046046C">
            <w:pPr>
              <w:spacing w:before="120"/>
              <w:ind w:left="57" w:right="57"/>
              <w:jc w:val="both"/>
              <w:rPr>
                <w:rFonts w:ascii="Arial" w:eastAsia="Arial" w:hAnsi="Arial" w:cs="Arial"/>
                <w:color w:val="000000"/>
                <w:sz w:val="14"/>
              </w:rPr>
            </w:pPr>
            <w:r>
              <w:rPr>
                <w:rFonts w:ascii="Arial" w:eastAsia="Arial" w:hAnsi="Arial" w:cs="Arial"/>
                <w:color w:val="000000"/>
                <w:sz w:val="14"/>
              </w:rPr>
              <w:t>Technická pomoc</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Pr>
          <w:p w14:paraId="085E1DAD" w14:textId="5E782881" w:rsidR="00533CD2" w:rsidRDefault="0046046C" w:rsidP="00550CE4">
            <w:pPr>
              <w:spacing w:before="120" w:after="200"/>
              <w:ind w:left="57" w:right="57"/>
              <w:rPr>
                <w:rFonts w:ascii="Arial" w:eastAsia="Arial" w:hAnsi="Arial" w:cs="Arial"/>
                <w:color w:val="000000"/>
                <w:sz w:val="14"/>
              </w:rPr>
            </w:pPr>
            <w:r>
              <w:br/>
            </w:r>
            <w:r w:rsidR="00AD51DA">
              <w:rPr>
                <w:rFonts w:ascii="Arial" w:eastAsia="Arial" w:hAnsi="Arial" w:cs="Arial"/>
                <w:color w:val="000000"/>
                <w:sz w:val="14"/>
              </w:rPr>
              <w:t>V PO 5</w:t>
            </w:r>
            <w:r>
              <w:rPr>
                <w:rFonts w:ascii="Arial" w:eastAsia="Arial" w:hAnsi="Arial" w:cs="Arial"/>
                <w:color w:val="000000"/>
                <w:sz w:val="14"/>
              </w:rPr>
              <w:t xml:space="preserve"> bylo ke dni 31.12.2019 vydáno Rozhodnutí 44 projektům v objemu </w:t>
            </w:r>
            <w:r w:rsidR="00550CE4">
              <w:rPr>
                <w:rFonts w:ascii="Arial" w:eastAsia="Arial" w:hAnsi="Arial" w:cs="Arial"/>
                <w:color w:val="000000"/>
                <w:sz w:val="14"/>
              </w:rPr>
              <w:t>2</w:t>
            </w:r>
            <w:r>
              <w:rPr>
                <w:rFonts w:ascii="Arial" w:eastAsia="Arial" w:hAnsi="Arial" w:cs="Arial"/>
                <w:color w:val="000000"/>
                <w:sz w:val="14"/>
              </w:rPr>
              <w:t xml:space="preserve"> mld. Kč (67 mil. EUR) příspěvku EU. Žadatelům bylo proplaceno 88 žádostí o platbu v objemu 1 mld. Kč (4</w:t>
            </w:r>
            <w:r w:rsidR="00550CE4">
              <w:rPr>
                <w:rFonts w:ascii="Arial" w:eastAsia="Arial" w:hAnsi="Arial" w:cs="Arial"/>
                <w:color w:val="000000"/>
                <w:sz w:val="14"/>
              </w:rPr>
              <w:t>3</w:t>
            </w:r>
            <w:r>
              <w:rPr>
                <w:rFonts w:ascii="Arial" w:eastAsia="Arial" w:hAnsi="Arial" w:cs="Arial"/>
                <w:color w:val="000000"/>
                <w:sz w:val="14"/>
              </w:rPr>
              <w:t>8 mil. EUR) příspěvku EU. Certifikováno bylo celkem 1 mld. Kč (41</w:t>
            </w:r>
            <w:r w:rsidR="00A86C60">
              <w:rPr>
                <w:rFonts w:ascii="Arial" w:eastAsia="Arial" w:hAnsi="Arial" w:cs="Arial"/>
                <w:color w:val="000000"/>
                <w:sz w:val="14"/>
              </w:rPr>
              <w:t xml:space="preserve"> </w:t>
            </w:r>
            <w:r>
              <w:rPr>
                <w:rFonts w:ascii="Arial" w:eastAsia="Arial" w:hAnsi="Arial" w:cs="Arial"/>
                <w:color w:val="000000"/>
                <w:sz w:val="14"/>
              </w:rPr>
              <w:t>mil. EUR) příspěvku EU.</w:t>
            </w:r>
            <w:r>
              <w:br/>
            </w:r>
            <w:r>
              <w:br/>
            </w:r>
            <w:r>
              <w:rPr>
                <w:rFonts w:ascii="Arial" w:eastAsia="Arial" w:hAnsi="Arial" w:cs="Arial"/>
                <w:color w:val="000000"/>
                <w:sz w:val="14"/>
              </w:rPr>
              <w:t>Problémy a přijatá opatření</w:t>
            </w:r>
            <w:r>
              <w:br/>
            </w:r>
            <w:r>
              <w:br/>
            </w:r>
            <w:r>
              <w:rPr>
                <w:rFonts w:ascii="Arial" w:eastAsia="Arial" w:hAnsi="Arial" w:cs="Arial"/>
                <w:color w:val="000000"/>
                <w:sz w:val="14"/>
              </w:rPr>
              <w:t>Významný vliv na realizaci SC 5.1 má administrace veřejných</w:t>
            </w:r>
            <w:r w:rsidR="00AD51DA">
              <w:rPr>
                <w:rFonts w:ascii="Arial" w:eastAsia="Arial" w:hAnsi="Arial" w:cs="Arial"/>
                <w:color w:val="000000"/>
                <w:sz w:val="14"/>
              </w:rPr>
              <w:t xml:space="preserve"> zakázek (dále jen VZ)</w:t>
            </w:r>
            <w:proofErr w:type="gramStart"/>
            <w:r w:rsidR="00AD51DA">
              <w:rPr>
                <w:rFonts w:ascii="Arial" w:eastAsia="Arial" w:hAnsi="Arial" w:cs="Arial"/>
                <w:color w:val="000000"/>
                <w:sz w:val="14"/>
              </w:rPr>
              <w:t>,jak</w:t>
            </w:r>
            <w:proofErr w:type="gramEnd"/>
            <w:r w:rsidR="00AD51DA">
              <w:rPr>
                <w:rFonts w:ascii="Arial" w:eastAsia="Arial" w:hAnsi="Arial" w:cs="Arial"/>
                <w:color w:val="000000"/>
                <w:sz w:val="14"/>
              </w:rPr>
              <w:t xml:space="preserve"> </w:t>
            </w:r>
            <w:r>
              <w:rPr>
                <w:rFonts w:ascii="Arial" w:eastAsia="Arial" w:hAnsi="Arial" w:cs="Arial"/>
                <w:color w:val="000000"/>
                <w:sz w:val="14"/>
              </w:rPr>
              <w:t xml:space="preserve"> jejich zadávání, tak kontrola, a to zejména z důvodu nedostatečných administrativních kapacit. ŘO i ZS IROP se během roku 2019 dlouhodobě potýkal</w:t>
            </w:r>
            <w:r w:rsidR="001012CB">
              <w:rPr>
                <w:rFonts w:ascii="Arial" w:eastAsia="Arial" w:hAnsi="Arial" w:cs="Arial"/>
                <w:color w:val="000000"/>
                <w:sz w:val="14"/>
              </w:rPr>
              <w:t>y</w:t>
            </w:r>
            <w:r>
              <w:rPr>
                <w:rFonts w:ascii="Arial" w:eastAsia="Arial" w:hAnsi="Arial" w:cs="Arial"/>
                <w:color w:val="000000"/>
                <w:sz w:val="14"/>
              </w:rPr>
              <w:t xml:space="preserve"> s neobsazenými místy právníků/ administrátorů/ kontrolorů VZ. Na základě této skutečnosti docházelo k posouvání termínů realizace projektů technické pomoci a také k překračování lhůt pro kontrolu ŽoP/ZoR, jelikož kontrola VZ je spojena s kontrolou ŽoP/ZoR, pokud se </w:t>
            </w:r>
            <w:r w:rsidR="00AD51DA">
              <w:rPr>
                <w:rFonts w:ascii="Arial" w:eastAsia="Arial" w:hAnsi="Arial" w:cs="Arial"/>
                <w:color w:val="000000"/>
                <w:sz w:val="14"/>
              </w:rPr>
              <w:t xml:space="preserve">v nich </w:t>
            </w:r>
            <w:r>
              <w:rPr>
                <w:rFonts w:ascii="Arial" w:eastAsia="Arial" w:hAnsi="Arial" w:cs="Arial"/>
                <w:color w:val="000000"/>
                <w:sz w:val="14"/>
              </w:rPr>
              <w:t>náklady z VZ objeví. Tato skutečnost má velký vliv na rychlost čerpání v SC 5.1. ŘO IROP se nicméně i v této situaci podařilo v průběhu roku 2019 zavést celkem tři dyn</w:t>
            </w:r>
            <w:r w:rsidR="00AD51DA">
              <w:rPr>
                <w:rFonts w:ascii="Arial" w:eastAsia="Arial" w:hAnsi="Arial" w:cs="Arial"/>
                <w:color w:val="000000"/>
                <w:sz w:val="14"/>
              </w:rPr>
              <w:t>amické nákupní systémy</w:t>
            </w:r>
            <w:r>
              <w:rPr>
                <w:rFonts w:ascii="Arial" w:eastAsia="Arial" w:hAnsi="Arial" w:cs="Arial"/>
                <w:color w:val="000000"/>
                <w:sz w:val="14"/>
              </w:rPr>
              <w:t xml:space="preserve"> pro oblasti tiskových služeb, organizování akcí a propagační předměty, což do budoucna urychlí realizaci jednotlivých plnění v oblasti publicity.</w:t>
            </w:r>
            <w:r>
              <w:br/>
            </w:r>
            <w:r>
              <w:rPr>
                <w:rFonts w:ascii="Arial" w:eastAsia="Arial" w:hAnsi="Arial" w:cs="Arial"/>
                <w:color w:val="000000"/>
                <w:sz w:val="14"/>
              </w:rPr>
              <w:t>Vzhledem k tomu, že cca 80</w:t>
            </w:r>
            <w:r w:rsidR="001012CB">
              <w:rPr>
                <w:rFonts w:ascii="Arial" w:eastAsia="Arial" w:hAnsi="Arial" w:cs="Arial"/>
                <w:color w:val="000000"/>
                <w:sz w:val="14"/>
              </w:rPr>
              <w:t xml:space="preserve"> </w:t>
            </w:r>
            <w:r>
              <w:rPr>
                <w:rFonts w:ascii="Arial" w:eastAsia="Arial" w:hAnsi="Arial" w:cs="Arial"/>
                <w:color w:val="000000"/>
                <w:sz w:val="14"/>
              </w:rPr>
              <w:t>% alokace SC 5.1 tvoří mzdové projekty ŘO a ZS IROP, při jejichž administraci nedochází k podstatným zpožděním, se dá implementace SC 5.1 považovat za úspěšnou.</w:t>
            </w:r>
          </w:p>
        </w:tc>
      </w:tr>
    </w:tbl>
    <w:p w14:paraId="61E4C134" w14:textId="7598F9A9" w:rsidR="00533CD2" w:rsidRPr="007429C8" w:rsidRDefault="00B477B7" w:rsidP="007429C8">
      <w:pPr>
        <w:pStyle w:val="Nadpis2"/>
        <w:numPr>
          <w:ilvl w:val="0"/>
          <w:numId w:val="0"/>
        </w:numPr>
      </w:pPr>
      <w:bookmarkStart w:id="7" w:name="_Toc40877815"/>
      <w:r>
        <w:t xml:space="preserve">3.2 </w:t>
      </w:r>
      <w:r w:rsidR="0046046C">
        <w:t>Společné indikátory a indikátory specifické pro jednotlivé programy (čl. 50 odst. 2 nařízení (EU) č. 1303/2013</w:t>
      </w:r>
      <w:r w:rsidR="0046046C" w:rsidRPr="007429C8">
        <w:rPr>
          <w:i/>
          <w:iCs/>
        </w:rPr>
        <w:t>)</w:t>
      </w:r>
      <w:bookmarkEnd w:id="7"/>
    </w:p>
    <w:p w14:paraId="1FD4E459" w14:textId="77777777" w:rsidR="00533CD2" w:rsidRDefault="00533CD2">
      <w:pPr>
        <w:spacing w:after="200" w:line="276" w:lineRule="auto"/>
        <w:ind w:left="111" w:right="105"/>
        <w:rPr>
          <w:rFonts w:ascii="Calibri" w:eastAsia="Calibri" w:hAnsi="Calibri" w:cs="Calibri"/>
          <w:color w:val="000000"/>
        </w:rPr>
      </w:pPr>
    </w:p>
    <w:p w14:paraId="4548F8DB" w14:textId="77777777" w:rsidR="00533CD2" w:rsidRDefault="00533CD2">
      <w:pPr>
        <w:spacing w:after="200" w:line="276" w:lineRule="auto"/>
        <w:ind w:left="111" w:right="105"/>
        <w:rPr>
          <w:rFonts w:ascii="Calibri" w:eastAsia="Calibri" w:hAnsi="Calibri" w:cs="Calibri"/>
          <w:color w:val="000000"/>
        </w:rPr>
      </w:pPr>
    </w:p>
    <w:p w14:paraId="1B7FD130" w14:textId="77777777" w:rsidR="00533CD2" w:rsidRDefault="00533CD2">
      <w:pPr>
        <w:spacing w:after="200" w:line="276" w:lineRule="auto"/>
        <w:ind w:left="111" w:right="105"/>
        <w:rPr>
          <w:rFonts w:ascii="Calibri" w:eastAsia="Calibri" w:hAnsi="Calibri" w:cs="Calibri"/>
          <w:color w:val="000000"/>
        </w:rPr>
      </w:pPr>
    </w:p>
    <w:p w14:paraId="1188D9EF" w14:textId="77777777" w:rsidR="00533CD2" w:rsidRDefault="00533CD2">
      <w:pPr>
        <w:spacing w:after="200" w:line="276" w:lineRule="auto"/>
        <w:ind w:left="111" w:right="105"/>
        <w:rPr>
          <w:rFonts w:ascii="Calibri" w:eastAsia="Calibri" w:hAnsi="Calibri" w:cs="Calibri"/>
          <w:color w:val="000000"/>
        </w:rPr>
      </w:pPr>
    </w:p>
    <w:p w14:paraId="4A1D61D7" w14:textId="77777777" w:rsidR="00533CD2" w:rsidRDefault="00533CD2">
      <w:pPr>
        <w:sectPr w:rsidR="00533CD2">
          <w:footerReference w:type="default" r:id="rId8"/>
          <w:pgSz w:w="11900" w:h="16820"/>
          <w:pgMar w:top="1120" w:right="1420" w:bottom="1000" w:left="1420" w:header="709" w:footer="709" w:gutter="0"/>
          <w:pgNumType w:start="1"/>
          <w:cols w:space="720"/>
          <w:noEndnote/>
        </w:sectPr>
      </w:pPr>
    </w:p>
    <w:p w14:paraId="643F61E6" w14:textId="77777777" w:rsidR="00533CD2" w:rsidRDefault="0046046C">
      <w:pPr>
        <w:spacing w:line="312" w:lineRule="auto"/>
        <w:ind w:left="115" w:right="670"/>
        <w:rPr>
          <w:rFonts w:ascii="Arial" w:eastAsia="Arial" w:hAnsi="Arial" w:cs="Arial"/>
          <w:b/>
          <w:bCs/>
          <w:i/>
          <w:iCs/>
          <w:color w:val="000000"/>
          <w:sz w:val="16"/>
        </w:rPr>
      </w:pPr>
      <w:r>
        <w:rPr>
          <w:rFonts w:ascii="Arial" w:eastAsia="Arial" w:hAnsi="Arial" w:cs="Arial"/>
          <w:b/>
          <w:bCs/>
          <w:i/>
          <w:iCs/>
          <w:color w:val="000000"/>
          <w:sz w:val="20"/>
        </w:rPr>
        <w:lastRenderedPageBreak/>
        <w:t>Tabulka 1: Indikátory výsledků pro EFRR a Fond soudržnosti (podle prioritních os a specifických cílů); platí rovněž pro prioritní osu „technická pomoc</w:t>
      </w:r>
      <w:proofErr w:type="gramStart"/>
      <w:r>
        <w:rPr>
          <w:rFonts w:ascii="Arial" w:eastAsia="Arial" w:hAnsi="Arial" w:cs="Arial"/>
          <w:b/>
          <w:bCs/>
          <w:i/>
          <w:iCs/>
          <w:color w:val="000000"/>
          <w:sz w:val="20"/>
        </w:rPr>
        <w:t>“</w:t>
      </w:r>
      <w:r>
        <w:rPr>
          <w:rFonts w:ascii="Arial" w:eastAsia="Arial" w:hAnsi="Arial" w:cs="Arial"/>
          <w:b/>
          <w:bCs/>
          <w:i/>
          <w:iCs/>
          <w:color w:val="000000"/>
          <w:sz w:val="13"/>
          <w:vertAlign w:val="superscript"/>
        </w:rPr>
        <w:t xml:space="preserve"> </w:t>
      </w:r>
      <w:r>
        <w:rPr>
          <w:rFonts w:ascii="Arial" w:eastAsia="Arial" w:hAnsi="Arial" w:cs="Arial"/>
          <w:b/>
          <w:bCs/>
          <w:i/>
          <w:iCs/>
          <w:color w:val="000000"/>
          <w:sz w:val="16"/>
        </w:rPr>
        <w:t>(</w:t>
      </w:r>
      <w:proofErr w:type="gramEnd"/>
      <w:r>
        <w:rPr>
          <w:rFonts w:ascii="Arial" w:eastAsia="Arial" w:hAnsi="Arial" w:cs="Arial"/>
          <w:b/>
          <w:bCs/>
          <w:i/>
          <w:iCs/>
          <w:color w:val="000000"/>
          <w:sz w:val="16"/>
        </w:rPr>
        <w:t>3)</w:t>
      </w:r>
    </w:p>
    <w:p w14:paraId="6E9BAADD"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06.1.13 Podpora nízkouhlíkových strategií pro všechny typy oblastí, zejména městské oblasti, včetně podpory udržitelné multimodální městské mobility a adaptačních opatření ke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1092"/>
      </w:tblGrid>
      <w:tr w:rsidR="00533CD2" w14:paraId="2E0AB64E" w14:textId="77777777" w:rsidTr="00E806C4">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4F6D938"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CF819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B85F" w14:textId="77777777" w:rsidR="00533CD2" w:rsidRDefault="00533CD2">
            <w:pPr>
              <w:ind w:left="57" w:right="57"/>
              <w:jc w:val="both"/>
            </w:pPr>
          </w:p>
        </w:tc>
      </w:tr>
      <w:tr w:rsidR="00561568" w14:paraId="59F8E740" w14:textId="77777777" w:rsidTr="00A664FB">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A51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ABD5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DDB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B41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432E821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B59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65E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8448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9B61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D8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4D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2151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139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4C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DF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DA3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D7B4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01FB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CF1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A664FB" w14:paraId="2F4EED0D" w14:textId="77777777" w:rsidTr="00A664FB">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CCC666E"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75120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8825E2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Podíl veřejné osobní dopravy na celkových výkonech v osobní dopravě</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C63EAD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0353C0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54CD76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FF02B76"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BC02BA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658759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AA34732"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4EF04E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09B230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A9B7D9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A2EC11B" w14:textId="7E1ED822"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B3172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78D088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88D854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83DD06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14:paraId="0670C554" w14:textId="29EBE433" w:rsidR="00A664FB" w:rsidRDefault="00A664FB" w:rsidP="00A664FB">
            <w:pPr>
              <w:ind w:left="57" w:right="57"/>
              <w:rPr>
                <w:rFonts w:ascii="Arial" w:eastAsia="Arial" w:hAnsi="Arial" w:cs="Arial"/>
                <w:color w:val="000000"/>
                <w:sz w:val="14"/>
              </w:rPr>
            </w:pPr>
            <w:ins w:id="8" w:author="Čirka Jan" w:date="2020-05-20T15:46:00Z">
              <w:r w:rsidRPr="00AF551B">
                <w:rPr>
                  <w:rFonts w:ascii="Arial" w:eastAsia="Arial" w:hAnsi="Arial" w:cs="Arial"/>
                  <w:color w:val="000000"/>
                  <w:sz w:val="14"/>
                </w:rPr>
                <w:t>I přes absolutní nárůst celkového počtu osobokilometrů došlo k poklesu podílu veřejné dopravy a to zejména s ohledem na fakt, že růst osobní individuální dopravy rostl ještě vyšším tempem, což je způsobeno stále nedostatečně rozvinutou sítí koridorů železniční přepravy, která je je v současnosti plně vytížena. Sekundárním důvodem je z změna v typu poptávky – počet cestujících v hromadné dopravě roste rychleji než objem osobokilometrů, cestující tedy pravděpodobně více využívají hromadné dopravy na kratší vzdálenosti.</w:t>
              </w:r>
            </w:ins>
          </w:p>
        </w:tc>
      </w:tr>
      <w:tr w:rsidR="00A664FB" w:rsidRPr="00135276" w14:paraId="036F8D8D" w14:textId="77777777" w:rsidTr="00A664FB">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1E8D4C8"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76310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C37B3F4"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Podíl cyklistiky na přepravních výkonech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FFF736E"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5FC20FE"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48AAEE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764ACB6"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C427EF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E0D69B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39DCD8C"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7E37111" w14:textId="77777777" w:rsidR="00A664FB" w:rsidRDefault="00A664FB" w:rsidP="00A664F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B7560A9" w14:textId="77777777" w:rsidR="00A664FB" w:rsidRDefault="00A664FB" w:rsidP="00A664F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109F1CF" w14:textId="77777777" w:rsidR="00A664FB" w:rsidRDefault="00A664FB" w:rsidP="00A664FB">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58E77CE" w14:textId="74DE18D7" w:rsidR="00A664FB" w:rsidRDefault="00A664FB" w:rsidP="00A664F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96D90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70FB38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06857A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DF69DCA" w14:textId="77777777" w:rsidR="00A664FB" w:rsidRPr="00E806C4" w:rsidRDefault="00A664FB" w:rsidP="00A664FB">
            <w:pPr>
              <w:tabs>
                <w:tab w:val="left" w:pos="828"/>
              </w:tabs>
              <w:ind w:left="57" w:right="57"/>
              <w:jc w:val="right"/>
              <w:rPr>
                <w:rFonts w:ascii="Arial" w:eastAsia="Arial" w:hAnsi="Arial" w:cs="Arial"/>
                <w:color w:val="000000"/>
                <w:sz w:val="14"/>
                <w:lang w:val="cs-CZ"/>
              </w:rPr>
            </w:pPr>
            <w:r w:rsidRPr="00E806C4">
              <w:rPr>
                <w:rFonts w:ascii="Arial" w:eastAsia="Arial" w:hAnsi="Arial" w:cs="Arial"/>
                <w:color w:val="000000"/>
                <w:sz w:val="14"/>
                <w:lang w:val="cs-CZ"/>
              </w:rPr>
              <w:t>0,000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14:paraId="79105A92" w14:textId="557F38A8" w:rsidR="00A664FB" w:rsidRPr="00E806C4" w:rsidRDefault="00A664FB" w:rsidP="00A664FB">
            <w:pPr>
              <w:ind w:left="57" w:right="57"/>
              <w:rPr>
                <w:rFonts w:ascii="Arial" w:eastAsia="Arial" w:hAnsi="Arial" w:cs="Arial"/>
                <w:color w:val="000000"/>
                <w:sz w:val="14"/>
                <w:lang w:val="cs-CZ"/>
              </w:rPr>
            </w:pPr>
          </w:p>
        </w:tc>
      </w:tr>
    </w:tbl>
    <w:p w14:paraId="69960D19" w14:textId="77777777" w:rsidR="00533CD2" w:rsidRPr="00060E61" w:rsidRDefault="0046046C">
      <w:pPr>
        <w:keepNext/>
        <w:spacing w:before="240"/>
        <w:ind w:left="115" w:right="106"/>
        <w:jc w:val="both"/>
        <w:rPr>
          <w:rFonts w:ascii="Arial" w:eastAsia="Arial" w:hAnsi="Arial" w:cs="Arial"/>
          <w:color w:val="000000"/>
          <w:sz w:val="20"/>
          <w:lang w:val="cs-CZ"/>
        </w:rPr>
      </w:pPr>
      <w:r w:rsidRPr="00060E61">
        <w:rPr>
          <w:rFonts w:ascii="Arial" w:eastAsia="Arial" w:hAnsi="Arial" w:cs="Arial"/>
          <w:color w:val="000000"/>
          <w:sz w:val="20"/>
          <w:lang w:val="cs-CZ"/>
        </w:rPr>
        <w:t xml:space="preserve">Investiční priorita: </w:t>
      </w:r>
      <w:proofErr w:type="gramStart"/>
      <w:r w:rsidRPr="00060E61">
        <w:rPr>
          <w:rFonts w:ascii="Arial" w:eastAsia="Arial" w:hAnsi="Arial" w:cs="Arial"/>
          <w:color w:val="000000"/>
          <w:sz w:val="20"/>
          <w:lang w:val="cs-CZ"/>
        </w:rPr>
        <w:t>06.1.23</w:t>
      </w:r>
      <w:proofErr w:type="gramEnd"/>
      <w:r w:rsidRPr="00060E61">
        <w:rPr>
          <w:rFonts w:ascii="Arial" w:eastAsia="Arial" w:hAnsi="Arial" w:cs="Arial"/>
          <w:color w:val="000000"/>
          <w:sz w:val="20"/>
          <w:lang w:val="cs-CZ"/>
        </w:rPr>
        <w:t xml:space="preserve"> Podpora investic zaměřených na řešení konkrétních rizik, zajištění odolnosti vůči katastrofám a vývoj systémů krizového řízení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631C7E2"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C815EBC" w14:textId="77777777" w:rsidR="00533CD2" w:rsidRPr="00060E61" w:rsidRDefault="00533CD2">
            <w:pPr>
              <w:ind w:left="57" w:right="57"/>
              <w:jc w:val="both"/>
              <w:rPr>
                <w:lang w:val="cs-CZ"/>
              </w:rPr>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A1C264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D67A" w14:textId="77777777" w:rsidR="00533CD2" w:rsidRDefault="00533CD2">
            <w:pPr>
              <w:ind w:left="57" w:right="57"/>
              <w:jc w:val="both"/>
            </w:pPr>
          </w:p>
        </w:tc>
      </w:tr>
      <w:tr w:rsidR="00533CD2" w14:paraId="40D9D172"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E007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4CD7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C22B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C3B9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D97E95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FEA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3C6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B8FB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5E1A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FCDD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88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61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76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B80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DC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7DD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E6E9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6292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62FF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3259F80"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F44D2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E442C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exponovaných území s nedostatečnou připraveností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86B758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Území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D8885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980CC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D3526E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B223D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B9903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2D3871"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9DB11A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44216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66FBC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78F66E4" w14:textId="370A985B"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36B1C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F41CA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9F21F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8A21C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E349ADB" w14:textId="0153DB02" w:rsidR="00533CD2" w:rsidRDefault="00561568">
            <w:pPr>
              <w:ind w:left="57" w:right="57"/>
              <w:rPr>
                <w:rFonts w:ascii="Arial" w:eastAsia="Arial" w:hAnsi="Arial" w:cs="Arial"/>
                <w:color w:val="000000"/>
                <w:sz w:val="14"/>
              </w:rPr>
            </w:pPr>
            <w:r>
              <w:rPr>
                <w:rFonts w:ascii="Arial" w:eastAsia="Arial" w:hAnsi="Arial" w:cs="Arial"/>
                <w:color w:val="000000"/>
                <w:sz w:val="14"/>
              </w:rPr>
              <w:t>ŘO IROP ve splupráci s Ministerstvem vnitra ČR pracuje na další aktualizaci indikátoru 57 520, výsledky výpočtů budou známy v Q3 2020.</w:t>
            </w:r>
          </w:p>
        </w:tc>
      </w:tr>
      <w:tr w:rsidR="00533CD2" w14:paraId="3826EF81"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564A0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05F04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Připravenost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284BDB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127DF9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1B9E2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1 400,000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2979C9"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931CC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71 200,000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67CD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F1B565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1 100,000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6CD7E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6 400,000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484C9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12 460,000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52937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24 877,000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943EE03" w14:textId="5821CDD4" w:rsidR="00533CD2" w:rsidRDefault="00561568">
            <w:pPr>
              <w:tabs>
                <w:tab w:val="left" w:pos="828"/>
              </w:tabs>
              <w:ind w:left="57" w:right="57"/>
              <w:jc w:val="right"/>
              <w:rPr>
                <w:rFonts w:ascii="Arial" w:eastAsia="Arial" w:hAnsi="Arial" w:cs="Arial"/>
                <w:color w:val="000000"/>
                <w:sz w:val="14"/>
              </w:rPr>
            </w:pPr>
            <w:r>
              <w:rPr>
                <w:rFonts w:ascii="Arial" w:eastAsia="Arial" w:hAnsi="Arial" w:cs="Arial"/>
                <w:color w:val="000000"/>
                <w:sz w:val="14"/>
              </w:rPr>
              <w:t>39 206,00</w:t>
            </w:r>
            <w:r w:rsidR="00006A16">
              <w:rPr>
                <w:rFonts w:ascii="Arial" w:eastAsia="Arial" w:hAnsi="Arial" w:cs="Arial"/>
                <w:color w:val="000000"/>
                <w:sz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E0EDD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B49E8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D727F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8CF1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167F85" w14:textId="77777777" w:rsidR="00533CD2" w:rsidRDefault="00533CD2">
            <w:pPr>
              <w:ind w:left="57" w:right="57"/>
              <w:rPr>
                <w:rFonts w:ascii="Arial" w:eastAsia="Arial" w:hAnsi="Arial" w:cs="Arial"/>
                <w:color w:val="000000"/>
                <w:sz w:val="14"/>
              </w:rPr>
            </w:pPr>
          </w:p>
        </w:tc>
      </w:tr>
    </w:tbl>
    <w:p w14:paraId="48BEE7B4"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06.1.42 Zvyšování regionální mobility prostřednictvím připojení sekundárních a terciárních uzlů k infrastruktuře sítě TEN-T, včetně multimodálních uzlů</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270319C"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ECBB4F0"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47E93F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82DC1" w14:textId="77777777" w:rsidR="00533CD2" w:rsidRDefault="00533CD2">
            <w:pPr>
              <w:ind w:left="57" w:right="57"/>
              <w:jc w:val="both"/>
            </w:pPr>
          </w:p>
        </w:tc>
      </w:tr>
      <w:tr w:rsidR="00533CD2" w14:paraId="44C90AE5"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C081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FD3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278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3AD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F35C07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9E6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85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56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C0D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A5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3553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DCD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0C1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D46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8C73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8E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0784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427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603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9A29333"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6FB3DDF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257205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Plocha území  dostupného z TEN-T do 45 minut</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380EB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3D54A9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89B0B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67 761,000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F19B64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87230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68 079,000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FCC1F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4E854C4"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008B507"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9158E81"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B08D735" w14:textId="77777777"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D350CC2" w14:textId="6C738630" w:rsidR="00533CD2" w:rsidRPr="00E806C4" w:rsidRDefault="007A6B3C">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68 105</w:t>
            </w:r>
            <w:r w:rsidR="00006A16" w:rsidRPr="00E806C4">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73735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C153D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15D88C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F963A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15E4C51" w14:textId="28C3E47F" w:rsidR="00533CD2" w:rsidRDefault="007A6B3C">
            <w:pPr>
              <w:ind w:left="57" w:right="57"/>
              <w:rPr>
                <w:rFonts w:ascii="Arial" w:eastAsia="Arial" w:hAnsi="Arial" w:cs="Arial"/>
                <w:color w:val="000000"/>
                <w:sz w:val="14"/>
              </w:rPr>
            </w:pPr>
            <w:r>
              <w:rPr>
                <w:rFonts w:ascii="Arial" w:eastAsia="Arial" w:hAnsi="Arial" w:cs="Arial"/>
                <w:color w:val="000000"/>
                <w:sz w:val="14"/>
              </w:rPr>
              <w:t xml:space="preserve">Vzhledem k tomu, že na základě výpočtu provedeného v roce 2019, byla překročena cílová hodnota indikátorů, bude v následující revizi PD </w:t>
            </w:r>
            <w:r>
              <w:rPr>
                <w:rFonts w:ascii="Arial" w:eastAsia="Arial" w:hAnsi="Arial" w:cs="Arial"/>
                <w:color w:val="000000"/>
                <w:sz w:val="14"/>
              </w:rPr>
              <w:lastRenderedPageBreak/>
              <w:t xml:space="preserve">hodnota zvýšea tak, aby reflektovala aktuání vývoj silniční sítě v ČR. </w:t>
            </w:r>
          </w:p>
        </w:tc>
      </w:tr>
    </w:tbl>
    <w:p w14:paraId="3CF5C1D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94E9D8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B1A961F"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5FDF98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9A652" w14:textId="77777777" w:rsidR="00533CD2" w:rsidRDefault="00533CD2">
            <w:pPr>
              <w:ind w:left="57" w:right="57"/>
              <w:jc w:val="both"/>
            </w:pPr>
          </w:p>
        </w:tc>
      </w:tr>
      <w:tr w:rsidR="00533CD2" w14:paraId="7C397263"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37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E51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43C7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028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39161B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CE2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3977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658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F0B6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5C8C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3A00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24E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B546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48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396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85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6C4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DB70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46BD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0CF053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2E640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63883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Konečná spotřeba energie domácností v ČR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1148D8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MWh/rok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C857E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84C4F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82 220 275,000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27FC82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B2F7F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78 397 032,000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83576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605D4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75 475 942,170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8A7EB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77 835 876,090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CF8DA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80 497 552,000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1DDA24F" w14:textId="164D4EF8" w:rsidR="00533CD2" w:rsidRDefault="003F2A14">
            <w:pPr>
              <w:tabs>
                <w:tab w:val="left" w:pos="828"/>
              </w:tabs>
              <w:ind w:left="57" w:right="57"/>
              <w:jc w:val="right"/>
              <w:rPr>
                <w:rFonts w:ascii="Arial" w:eastAsia="Arial" w:hAnsi="Arial" w:cs="Arial"/>
                <w:color w:val="000000"/>
                <w:sz w:val="14"/>
              </w:rPr>
            </w:pPr>
            <w:r w:rsidRPr="003F2A14">
              <w:rPr>
                <w:rFonts w:ascii="Arial" w:eastAsia="Arial" w:hAnsi="Arial" w:cs="Arial"/>
                <w:color w:val="000000"/>
                <w:sz w:val="14"/>
              </w:rPr>
              <w:t>81</w:t>
            </w:r>
            <w:r w:rsidR="00006A16">
              <w:rPr>
                <w:rFonts w:ascii="Arial" w:eastAsia="Arial" w:hAnsi="Arial" w:cs="Arial"/>
                <w:color w:val="000000"/>
                <w:sz w:val="14"/>
              </w:rPr>
              <w:t> </w:t>
            </w:r>
            <w:r w:rsidRPr="003F2A14">
              <w:rPr>
                <w:rFonts w:ascii="Arial" w:eastAsia="Arial" w:hAnsi="Arial" w:cs="Arial"/>
                <w:color w:val="000000"/>
                <w:sz w:val="14"/>
              </w:rPr>
              <w:t>932</w:t>
            </w:r>
            <w:r w:rsidR="00006A16">
              <w:rPr>
                <w:rFonts w:ascii="Arial" w:eastAsia="Arial" w:hAnsi="Arial" w:cs="Arial"/>
                <w:color w:val="000000"/>
                <w:sz w:val="14"/>
              </w:rPr>
              <w:t xml:space="preserve"> </w:t>
            </w:r>
            <w:r w:rsidRPr="003F2A14">
              <w:rPr>
                <w:rFonts w:ascii="Arial" w:eastAsia="Arial" w:hAnsi="Arial" w:cs="Arial"/>
                <w:color w:val="000000"/>
                <w:sz w:val="14"/>
              </w:rPr>
              <w:t>199</w:t>
            </w:r>
            <w:r w:rsidR="00006A16">
              <w:rPr>
                <w:rFonts w:ascii="Arial" w:eastAsia="Arial" w:hAnsi="Arial" w:cs="Arial"/>
                <w:color w:val="000000"/>
                <w:sz w:val="14"/>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EA894F4" w14:textId="7E21B1C7"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672F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5A2B4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DE14C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73FDF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87561A" w14:textId="77777777" w:rsidR="00A664FB" w:rsidRPr="003F2A14" w:rsidRDefault="00A664FB" w:rsidP="00A664FB">
            <w:pPr>
              <w:rPr>
                <w:ins w:id="9" w:author="Čirka Jan" w:date="2020-05-20T15:47:00Z"/>
                <w:rFonts w:ascii="Verdana" w:eastAsia="Times New Roman" w:hAnsi="Verdana" w:cs="Times New Roman"/>
                <w:color w:val="000000"/>
                <w:sz w:val="14"/>
                <w:szCs w:val="14"/>
                <w:lang w:val="cs-CZ" w:eastAsia="cs-CZ"/>
              </w:rPr>
            </w:pPr>
            <w:ins w:id="10" w:author="Čirka Jan" w:date="2020-05-20T15:47:00Z">
              <w:r>
                <w:rPr>
                  <w:rFonts w:ascii="Arial" w:eastAsia="Arial" w:hAnsi="Arial" w:cs="Arial"/>
                  <w:color w:val="000000"/>
                  <w:sz w:val="14"/>
                </w:rPr>
                <w:t xml:space="preserve">V </w:t>
              </w:r>
              <w:r w:rsidRPr="00DF3DC1">
                <w:rPr>
                  <w:rFonts w:ascii="Arial" w:eastAsia="Arial" w:hAnsi="Arial" w:cs="Arial"/>
                  <w:color w:val="000000"/>
                  <w:sz w:val="14"/>
                </w:rPr>
                <w:t xml:space="preserve">databázi Eurostat </w:t>
              </w:r>
              <w:r>
                <w:rPr>
                  <w:rFonts w:ascii="Arial" w:eastAsia="Arial" w:hAnsi="Arial" w:cs="Arial"/>
                  <w:color w:val="000000"/>
                  <w:sz w:val="14"/>
                </w:rPr>
                <w:t xml:space="preserve">došlo ke změnách ve vykazování statistik – původní zdrojová tabulka nrg_100a byla nahrazena ngg_bal_c, což znesnadňuje meziroční porovnání hodnot – podle nové metodiky by výchozí hodnota v roce 2012 byla </w:t>
              </w:r>
              <w:r w:rsidRPr="00E806C4">
                <w:rPr>
                  <w:rFonts w:ascii="Arial" w:eastAsia="Arial" w:hAnsi="Arial" w:cs="Arial"/>
                  <w:color w:val="000000"/>
                  <w:sz w:val="14"/>
                </w:rPr>
                <w:t>82</w:t>
              </w:r>
              <w:r>
                <w:rPr>
                  <w:rFonts w:ascii="Arial" w:eastAsia="Arial" w:hAnsi="Arial" w:cs="Arial"/>
                  <w:color w:val="000000"/>
                  <w:sz w:val="14"/>
                </w:rPr>
                <w:t> </w:t>
              </w:r>
              <w:r w:rsidRPr="00E806C4">
                <w:rPr>
                  <w:rFonts w:ascii="Arial" w:eastAsia="Arial" w:hAnsi="Arial" w:cs="Arial"/>
                  <w:color w:val="000000"/>
                  <w:sz w:val="14"/>
                </w:rPr>
                <w:t>761</w:t>
              </w:r>
              <w:r>
                <w:rPr>
                  <w:rFonts w:ascii="Arial" w:eastAsia="Arial" w:hAnsi="Arial" w:cs="Arial"/>
                  <w:color w:val="000000"/>
                  <w:sz w:val="14"/>
                </w:rPr>
                <w:t> </w:t>
              </w:r>
              <w:r w:rsidRPr="00E806C4">
                <w:rPr>
                  <w:rFonts w:ascii="Arial" w:eastAsia="Arial" w:hAnsi="Arial" w:cs="Arial"/>
                  <w:color w:val="000000"/>
                  <w:sz w:val="14"/>
                </w:rPr>
                <w:t>714</w:t>
              </w:r>
              <w:r>
                <w:rPr>
                  <w:rFonts w:ascii="Arial" w:eastAsia="Arial" w:hAnsi="Arial" w:cs="Arial"/>
                  <w:color w:val="000000"/>
                  <w:sz w:val="14"/>
                </w:rPr>
                <w:t xml:space="preserve"> MWh/rok (vyšší o 6%)</w:t>
              </w:r>
              <w:r>
                <w:rPr>
                  <w:rFonts w:ascii="Verdana" w:eastAsia="Times New Roman" w:hAnsi="Verdana" w:cs="Times New Roman"/>
                  <w:color w:val="000000"/>
                  <w:sz w:val="14"/>
                  <w:szCs w:val="14"/>
                  <w:lang w:val="cs-CZ" w:eastAsia="cs-CZ"/>
                </w:rPr>
                <w:t>. V souvislosti s rychlým růstem HDP je zatím současný pokles zatím pomalejší, než byl původní odhad.</w:t>
              </w:r>
              <w:r>
                <w:t xml:space="preserve"> </w:t>
              </w:r>
              <w:r w:rsidRPr="00AF551B">
                <w:rPr>
                  <w:rFonts w:ascii="Verdana" w:eastAsia="Times New Roman" w:hAnsi="Verdana" w:cs="Times New Roman"/>
                  <w:color w:val="000000"/>
                  <w:sz w:val="14"/>
                  <w:szCs w:val="14"/>
                  <w:lang w:val="cs-CZ" w:eastAsia="cs-CZ"/>
                </w:rPr>
                <w:t xml:space="preserve">Hodnota za </w:t>
              </w:r>
              <w:r w:rsidRPr="00AF551B">
                <w:rPr>
                  <w:rFonts w:ascii="Verdana" w:eastAsia="Times New Roman" w:hAnsi="Verdana" w:cs="Times New Roman"/>
                  <w:color w:val="000000"/>
                  <w:sz w:val="14"/>
                  <w:szCs w:val="14"/>
                  <w:lang w:val="cs-CZ" w:eastAsia="cs-CZ"/>
                </w:rPr>
                <w:lastRenderedPageBreak/>
                <w:t>rok 2019 bude dostupná během roku 2020 a bude doplněna ve VZ 2020.</w:t>
              </w:r>
            </w:ins>
          </w:p>
          <w:p w14:paraId="2873E2C2" w14:textId="7A90FAC3" w:rsidR="00533CD2" w:rsidRDefault="00533CD2" w:rsidP="00B02F02">
            <w:pPr>
              <w:rPr>
                <w:rFonts w:ascii="Arial" w:eastAsia="Arial" w:hAnsi="Arial" w:cs="Arial"/>
                <w:color w:val="000000"/>
                <w:sz w:val="14"/>
              </w:rPr>
            </w:pPr>
          </w:p>
        </w:tc>
      </w:tr>
    </w:tbl>
    <w:p w14:paraId="2107050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683"/>
        <w:gridCol w:w="1021"/>
      </w:tblGrid>
      <w:tr w:rsidR="00533CD2" w14:paraId="62F0DC93" w14:textId="77777777" w:rsidTr="009C34D0">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591B1D" w14:textId="77777777" w:rsidR="00533CD2" w:rsidRDefault="00533CD2">
            <w:pPr>
              <w:ind w:left="57" w:right="57"/>
              <w:jc w:val="both"/>
            </w:pPr>
          </w:p>
        </w:tc>
        <w:tc>
          <w:tcPr>
            <w:tcW w:w="7151"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671FB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FAB71" w14:textId="77777777" w:rsidR="00533CD2" w:rsidRDefault="00533CD2">
            <w:pPr>
              <w:ind w:left="57" w:right="57"/>
              <w:jc w:val="both"/>
            </w:pPr>
          </w:p>
        </w:tc>
      </w:tr>
      <w:tr w:rsidR="00E806C4" w14:paraId="49BF79F4" w14:textId="77777777" w:rsidTr="009C34D0">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DB0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17D6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494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531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D549C3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9963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8F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6F5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5533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536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4C6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A9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AD7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70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C34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35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CE47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6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50E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10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A6EF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E806C4" w14:paraId="71FA3844"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1B674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F9BBF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Průměrný počet osob využívající sociální bydlení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7505BAF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7E1999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4CD77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1 388,000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96078B7"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50400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9 634,000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58527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040F1AF"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684C26E"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E23D978"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5A8C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CB69BB" w14:textId="005680AC" w:rsidR="00533CD2" w:rsidRDefault="003F2A14">
            <w:pPr>
              <w:tabs>
                <w:tab w:val="left" w:pos="828"/>
              </w:tabs>
              <w:ind w:left="57" w:right="57"/>
              <w:jc w:val="right"/>
              <w:rPr>
                <w:rFonts w:ascii="Arial" w:eastAsia="Arial" w:hAnsi="Arial" w:cs="Arial"/>
                <w:color w:val="000000"/>
                <w:sz w:val="14"/>
              </w:rPr>
            </w:pPr>
            <w:r>
              <w:rPr>
                <w:rFonts w:ascii="Arial" w:eastAsia="Arial" w:hAnsi="Arial" w:cs="Arial"/>
                <w:color w:val="000000"/>
                <w:sz w:val="14"/>
              </w:rPr>
              <w:t>2</w:t>
            </w:r>
            <w:r w:rsidR="004F3575">
              <w:rPr>
                <w:rFonts w:ascii="Arial" w:eastAsia="Arial" w:hAnsi="Arial" w:cs="Arial"/>
                <w:color w:val="000000"/>
                <w:sz w:val="14"/>
              </w:rPr>
              <w:t>91</w:t>
            </w:r>
            <w:r>
              <w:rPr>
                <w:rFonts w:ascii="Arial" w:eastAsia="Arial" w:hAnsi="Arial" w:cs="Arial"/>
                <w:color w:val="000000"/>
                <w:sz w:val="14"/>
              </w:rPr>
              <w:t>,</w:t>
            </w:r>
            <w:r w:rsidR="00E14510">
              <w:rPr>
                <w:rFonts w:ascii="Arial" w:eastAsia="Arial" w:hAnsi="Arial" w:cs="Arial"/>
                <w:color w:val="000000"/>
                <w:sz w:val="14"/>
              </w:rPr>
              <w:t>03</w:t>
            </w:r>
            <w:r w:rsidR="00006A16">
              <w:rPr>
                <w:rFonts w:ascii="Arial" w:eastAsia="Arial" w:hAnsi="Arial" w:cs="Arial"/>
                <w:color w:val="000000"/>
                <w:sz w:val="1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A3DC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358F6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6FB98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0D1EB73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E669F4D" w14:textId="159A2962" w:rsidR="00533CD2" w:rsidRDefault="00E14510">
            <w:pPr>
              <w:ind w:left="57" w:right="57"/>
              <w:rPr>
                <w:rFonts w:ascii="Arial" w:eastAsia="Arial" w:hAnsi="Arial" w:cs="Arial"/>
                <w:color w:val="000000"/>
                <w:sz w:val="14"/>
              </w:rPr>
            </w:pPr>
            <w:r w:rsidRPr="00DF3DC1">
              <w:rPr>
                <w:rFonts w:ascii="Arial" w:eastAsia="Arial" w:hAnsi="Arial" w:cs="Arial"/>
                <w:color w:val="000000"/>
                <w:sz w:val="14"/>
              </w:rPr>
              <w:t>Hodnota je vykazována za první rok po ukončení realiz</w:t>
            </w:r>
            <w:r>
              <w:rPr>
                <w:rFonts w:ascii="Arial" w:eastAsia="Arial" w:hAnsi="Arial" w:cs="Arial"/>
                <w:color w:val="000000"/>
                <w:sz w:val="14"/>
              </w:rPr>
              <w:t>a</w:t>
            </w:r>
            <w:r w:rsidRPr="00DF3DC1">
              <w:rPr>
                <w:rFonts w:ascii="Arial" w:eastAsia="Arial" w:hAnsi="Arial" w:cs="Arial"/>
                <w:color w:val="000000"/>
                <w:sz w:val="14"/>
              </w:rPr>
              <w:t>ce projektu, z tohoto důvodu je vykazovaná hodnota součtem</w:t>
            </w:r>
            <w:r w:rsidR="00607878">
              <w:rPr>
                <w:rFonts w:ascii="Arial" w:eastAsia="Arial" w:hAnsi="Arial" w:cs="Arial"/>
                <w:color w:val="000000"/>
                <w:sz w:val="14"/>
              </w:rPr>
              <w:t xml:space="preserve"> z projektů</w:t>
            </w:r>
            <w:r w:rsidRPr="00DF3DC1">
              <w:rPr>
                <w:rFonts w:ascii="Arial" w:eastAsia="Arial" w:hAnsi="Arial" w:cs="Arial"/>
                <w:color w:val="000000"/>
                <w:sz w:val="14"/>
              </w:rPr>
              <w:t xml:space="preserve"> ukončených </w:t>
            </w:r>
            <w:r>
              <w:rPr>
                <w:rFonts w:ascii="Arial" w:eastAsia="Arial" w:hAnsi="Arial" w:cs="Arial"/>
                <w:color w:val="000000"/>
                <w:sz w:val="14"/>
              </w:rPr>
              <w:t xml:space="preserve">do konce roku 2018. Plánované hodnoty </w:t>
            </w:r>
            <w:r w:rsidR="00607878">
              <w:rPr>
                <w:rFonts w:ascii="Arial" w:eastAsia="Arial" w:hAnsi="Arial" w:cs="Arial"/>
                <w:color w:val="000000"/>
                <w:sz w:val="14"/>
              </w:rPr>
              <w:t xml:space="preserve">všech </w:t>
            </w:r>
            <w:r>
              <w:rPr>
                <w:rFonts w:ascii="Arial" w:eastAsia="Arial" w:hAnsi="Arial" w:cs="Arial"/>
                <w:color w:val="000000"/>
                <w:sz w:val="14"/>
              </w:rPr>
              <w:t>ukočených projektů se pohybují na úrovni 1221 osob/rok</w:t>
            </w:r>
          </w:p>
        </w:tc>
      </w:tr>
      <w:tr w:rsidR="00A3019B" w14:paraId="6C92C380"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74D8D1A" w14:textId="479DA4AA"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57410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52AF6C9" w14:textId="05C2D6E4"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Průměrná délka hospitalizace v institucích dlouhodobé psychiatrické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C4A5CC7" w14:textId="1EBAA719" w:rsidR="00A3019B" w:rsidRDefault="00A3019B">
            <w:pPr>
              <w:ind w:left="57" w:right="57"/>
              <w:rPr>
                <w:rFonts w:ascii="Arial" w:eastAsia="Arial" w:hAnsi="Arial" w:cs="Arial"/>
                <w:color w:val="000000"/>
                <w:sz w:val="14"/>
              </w:rPr>
            </w:pPr>
            <w:r>
              <w:rPr>
                <w:rFonts w:ascii="Arial" w:eastAsia="Arial" w:hAnsi="Arial" w:cs="Arial"/>
                <w:color w:val="000000"/>
                <w:sz w:val="14"/>
              </w:rPr>
              <w:t>Dny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BD61D61" w14:textId="79A91B62"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031D8F9" w14:textId="11265666"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115,000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5D8DEB" w14:textId="06CD5163"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71A3275" w14:textId="0DB7FDA3"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30E944A" w14:textId="668A124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15B8FEE"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0AD8E62" w14:textId="4923E464"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98,700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3C05D0" w14:textId="77777777"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2B7EFF4" w14:textId="59ED2E19" w:rsidR="00A3019B" w:rsidRPr="00E826E9"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110,300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57D32FD" w14:textId="7B0E6745" w:rsidR="00A3019B" w:rsidRPr="00E826E9"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F19FB76" w14:textId="729CBB5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2D0B8C1" w14:textId="01CD2EB7"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C4CAA9D" w14:textId="3785D80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43A3575" w14:textId="24BE660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68219D0C" w14:textId="2EC6BA6D" w:rsidR="00A3019B" w:rsidRDefault="00A3019B">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A3019B" w14:paraId="59E89C13"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5630627" w14:textId="375E172E"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57910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2EFDB5C" w14:textId="2FAC0F5C"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 xml:space="preserve">Kapacity modernizované vysoce </w:t>
            </w:r>
            <w:r>
              <w:rPr>
                <w:rFonts w:ascii="Arial" w:eastAsia="Arial" w:hAnsi="Arial" w:cs="Arial"/>
                <w:color w:val="000000"/>
                <w:sz w:val="14"/>
              </w:rPr>
              <w:lastRenderedPageBreak/>
              <w:t>specializované a návazné zdravotní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6BF466A" w14:textId="76D6197B" w:rsidR="00A3019B" w:rsidRDefault="00A3019B">
            <w:pPr>
              <w:ind w:left="57" w:right="57"/>
              <w:rPr>
                <w:rFonts w:ascii="Arial" w:eastAsia="Arial" w:hAnsi="Arial" w:cs="Arial"/>
                <w:color w:val="000000"/>
                <w:sz w:val="14"/>
              </w:rPr>
            </w:pPr>
            <w:r>
              <w:rPr>
                <w:rFonts w:ascii="Arial" w:eastAsia="Arial" w:hAnsi="Arial" w:cs="Arial"/>
                <w:color w:val="000000"/>
                <w:sz w:val="14"/>
              </w:rPr>
              <w:lastRenderedPageBreak/>
              <w:t>Lůžka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2FD433A" w14:textId="0E9C7474"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908BF11" w14:textId="232C47DB"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44 211,000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F96D574" w14:textId="74CD5B7F"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887B1AA" w14:textId="053C072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38 368,000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8B7773C" w14:textId="6AEB524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16626A5"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6E5465C" w14:textId="60C0A2AB"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4C8F6A9" w14:textId="77777777"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CAB96EC" w14:textId="592D668B"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44 224,000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3DC9BA5F" w14:textId="6D31B9E6" w:rsidR="00A3019B"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EFF91CB" w14:textId="3DC3B5F7"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D891D4C" w14:textId="1828ABE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0035AC87" w14:textId="6B57C1B0"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26286833" w14:textId="20AE780C"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73225FF" w14:textId="6040289E" w:rsidR="00A3019B" w:rsidRDefault="00A3019B">
            <w:pPr>
              <w:ind w:left="57" w:right="57"/>
              <w:rPr>
                <w:rFonts w:ascii="Arial" w:eastAsia="Arial" w:hAnsi="Arial" w:cs="Arial"/>
                <w:color w:val="000000"/>
                <w:sz w:val="14"/>
              </w:rPr>
            </w:pPr>
            <w:r>
              <w:rPr>
                <w:rFonts w:ascii="Arial" w:eastAsia="Arial" w:hAnsi="Arial" w:cs="Arial"/>
                <w:color w:val="000000"/>
                <w:sz w:val="14"/>
              </w:rPr>
              <w:t xml:space="preserve">Aktualizace hodnoty probíhá ve </w:t>
            </w:r>
            <w:r>
              <w:rPr>
                <w:rFonts w:ascii="Arial" w:eastAsia="Arial" w:hAnsi="Arial" w:cs="Arial"/>
                <w:color w:val="000000"/>
                <w:sz w:val="14"/>
              </w:rPr>
              <w:lastRenderedPageBreak/>
              <w:t>dvouletých intervalech.</w:t>
            </w:r>
          </w:p>
        </w:tc>
      </w:tr>
      <w:tr w:rsidR="00A3019B" w14:paraId="7D36422C"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BB8693B" w14:textId="18632173"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67510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CA9DE96" w14:textId="2E06E968"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Kapacita služeb a sociální práce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BCD1EC0" w14:textId="5A351033" w:rsidR="00A3019B" w:rsidRDefault="00A3019B">
            <w:pPr>
              <w:ind w:left="57" w:right="57"/>
              <w:rPr>
                <w:rFonts w:ascii="Arial" w:eastAsia="Arial" w:hAnsi="Arial" w:cs="Arial"/>
                <w:color w:val="000000"/>
                <w:sz w:val="14"/>
              </w:rPr>
            </w:pPr>
            <w:r>
              <w:rPr>
                <w:rFonts w:ascii="Arial" w:eastAsia="Arial" w:hAnsi="Arial" w:cs="Arial"/>
                <w:color w:val="000000"/>
                <w:sz w:val="14"/>
              </w:rPr>
              <w:t>Klienti</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72161C6" w14:textId="40BB5110" w:rsidR="00A3019B" w:rsidRDefault="00A3019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6B0C158" w14:textId="6D21B92A"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F633B3" w14:textId="41C95EBE" w:rsidR="00A3019B" w:rsidRDefault="00A3019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12A0EA0" w14:textId="65447ACF"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57FFD98" w14:textId="0F28449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A309885"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557FA2A" w14:textId="77777777"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B24DA8D" w14:textId="467A2F7A"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217,000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FE11D08" w14:textId="16DC5C8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3 289,000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A236C29" w14:textId="6FAE1ABE"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8 484, 000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BF939D6" w14:textId="1ED76531"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32C9186" w14:textId="4851C5B8"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FD77FCB" w14:textId="041AF12C"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194E7ED7" w14:textId="18A2E9D9" w:rsidR="00A3019B" w:rsidRDefault="00A3019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364CDC0" w14:textId="3CF1DA89" w:rsidR="00A3019B" w:rsidRDefault="00A3019B">
            <w:pPr>
              <w:ind w:left="57" w:right="57"/>
              <w:rPr>
                <w:rFonts w:ascii="Arial" w:eastAsia="Arial" w:hAnsi="Arial" w:cs="Arial"/>
                <w:color w:val="000000"/>
                <w:sz w:val="14"/>
              </w:rPr>
            </w:pPr>
          </w:p>
        </w:tc>
      </w:tr>
      <w:tr w:rsidR="00A3019B" w14:paraId="53040BE7" w14:textId="77777777" w:rsidTr="009C34D0">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59582E7" w14:textId="25599628" w:rsidR="00A3019B" w:rsidRDefault="00A3019B">
            <w:pPr>
              <w:tabs>
                <w:tab w:val="left" w:pos="828"/>
              </w:tabs>
              <w:ind w:left="57" w:right="57"/>
              <w:rPr>
                <w:rFonts w:ascii="Arial" w:eastAsia="Arial" w:hAnsi="Arial" w:cs="Arial"/>
                <w:color w:val="000000"/>
                <w:sz w:val="14"/>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3CBA790" w14:textId="1DE1AEA5" w:rsidR="00A3019B" w:rsidRDefault="00A3019B">
            <w:pPr>
              <w:tabs>
                <w:tab w:val="left" w:pos="828"/>
              </w:tabs>
              <w:ind w:left="57" w:right="57"/>
              <w:rPr>
                <w:rFonts w:ascii="Arial" w:eastAsia="Arial" w:hAnsi="Arial" w:cs="Arial"/>
                <w:color w:val="000000"/>
                <w:sz w:val="14"/>
              </w:rPr>
            </w:pP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6E842BC" w14:textId="75F5A49D" w:rsidR="00A3019B" w:rsidRDefault="00A3019B">
            <w:pPr>
              <w:ind w:left="57" w:right="57"/>
              <w:rPr>
                <w:rFonts w:ascii="Arial" w:eastAsia="Arial" w:hAnsi="Arial" w:cs="Arial"/>
                <w:color w:val="000000"/>
                <w:sz w:val="14"/>
              </w:rPr>
            </w:pP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7551736" w14:textId="6BB90F79" w:rsidR="00A3019B" w:rsidRDefault="00A3019B">
            <w:pPr>
              <w:tabs>
                <w:tab w:val="left" w:pos="828"/>
              </w:tabs>
              <w:ind w:left="57" w:right="57"/>
              <w:rPr>
                <w:rFonts w:ascii="Arial" w:eastAsia="Arial" w:hAnsi="Arial" w:cs="Arial"/>
                <w:color w:val="000000"/>
                <w:sz w:val="14"/>
              </w:rPr>
            </w:pP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668688F" w14:textId="35937949" w:rsidR="00A3019B" w:rsidRDefault="00A3019B">
            <w:pPr>
              <w:tabs>
                <w:tab w:val="left" w:pos="828"/>
              </w:tabs>
              <w:ind w:left="57" w:right="57"/>
              <w:jc w:val="right"/>
              <w:rPr>
                <w:rFonts w:ascii="Arial" w:eastAsia="Arial" w:hAnsi="Arial" w:cs="Arial"/>
                <w:color w:val="000000"/>
                <w:sz w:val="14"/>
              </w:rPr>
            </w:pP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E7FE5D4" w14:textId="75A0C7BF" w:rsidR="00A3019B" w:rsidRDefault="00A3019B">
            <w:pPr>
              <w:tabs>
                <w:tab w:val="left" w:pos="828"/>
              </w:tabs>
              <w:ind w:left="57" w:right="57"/>
              <w:jc w:val="center"/>
              <w:rPr>
                <w:rFonts w:ascii="Arial" w:eastAsia="Arial" w:hAnsi="Arial" w:cs="Arial"/>
                <w:color w:val="000000"/>
                <w:sz w:val="14"/>
              </w:rPr>
            </w:pP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BA0D27A" w14:textId="341BEF9C" w:rsidR="00A3019B" w:rsidRDefault="00A3019B">
            <w:pPr>
              <w:tabs>
                <w:tab w:val="left" w:pos="828"/>
              </w:tabs>
              <w:ind w:left="57" w:right="57"/>
              <w:jc w:val="right"/>
              <w:rPr>
                <w:rFonts w:ascii="Arial" w:eastAsia="Arial" w:hAnsi="Arial" w:cs="Arial"/>
                <w:color w:val="000000"/>
                <w:sz w:val="14"/>
              </w:rPr>
            </w:pP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3B771B4" w14:textId="2EC40C04" w:rsidR="00A3019B" w:rsidRDefault="00A3019B">
            <w:pPr>
              <w:tabs>
                <w:tab w:val="left" w:pos="828"/>
              </w:tabs>
              <w:ind w:left="57" w:right="57"/>
              <w:jc w:val="right"/>
              <w:rPr>
                <w:rFonts w:ascii="Arial" w:eastAsia="Arial" w:hAnsi="Arial" w:cs="Arial"/>
                <w:color w:val="000000"/>
                <w:sz w:val="1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91E8FF" w14:textId="77777777" w:rsidR="00A3019B" w:rsidRDefault="00A3019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BA459F9" w14:textId="77777777" w:rsidR="00A3019B" w:rsidRDefault="00A3019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B1C8F67" w14:textId="320DAED9" w:rsidR="00A3019B" w:rsidRDefault="00A3019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1B65CA0" w14:textId="51F999EA" w:rsidR="00A3019B" w:rsidRDefault="00A3019B">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0C49DC" w14:textId="6F92931A" w:rsidR="00A3019B" w:rsidRDefault="00A3019B">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E7A2755" w14:textId="65223844" w:rsidR="00A3019B" w:rsidRDefault="00A3019B">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F43BA60" w14:textId="6CD5713A" w:rsidR="00A3019B" w:rsidRDefault="00A3019B">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451CE31" w14:textId="5365A6D2" w:rsidR="00A3019B" w:rsidRDefault="00A3019B">
            <w:pPr>
              <w:tabs>
                <w:tab w:val="left" w:pos="828"/>
              </w:tabs>
              <w:ind w:left="57" w:right="57"/>
              <w:jc w:val="right"/>
              <w:rPr>
                <w:rFonts w:ascii="Arial" w:eastAsia="Arial" w:hAnsi="Arial" w:cs="Arial"/>
                <w:color w:val="000000"/>
                <w:sz w:val="14"/>
              </w:rPr>
            </w:pPr>
          </w:p>
        </w:tc>
        <w:tc>
          <w:tcPr>
            <w:tcW w:w="683" w:type="dxa"/>
            <w:tcBorders>
              <w:top w:val="single" w:sz="4" w:space="0" w:color="000000"/>
              <w:left w:val="single" w:sz="4" w:space="0" w:color="000000"/>
              <w:bottom w:val="single" w:sz="4" w:space="0" w:color="000000"/>
              <w:right w:val="single" w:sz="4" w:space="0" w:color="000000"/>
            </w:tcBorders>
            <w:shd w:val="clear" w:color="auto" w:fill="FFFFFF"/>
          </w:tcPr>
          <w:p w14:paraId="715FF50E" w14:textId="7DBD9DBA" w:rsidR="00A3019B" w:rsidRDefault="00A3019B">
            <w:pPr>
              <w:tabs>
                <w:tab w:val="left" w:pos="828"/>
              </w:tabs>
              <w:ind w:left="57" w:right="57"/>
              <w:jc w:val="right"/>
              <w:rPr>
                <w:rFonts w:ascii="Arial" w:eastAsia="Arial" w:hAnsi="Arial" w:cs="Arial"/>
                <w:color w:val="000000"/>
                <w:sz w:val="14"/>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09491054" w14:textId="4064B57E" w:rsidR="00A3019B" w:rsidRDefault="00A3019B">
            <w:pPr>
              <w:ind w:left="57" w:right="57"/>
              <w:rPr>
                <w:rFonts w:ascii="Arial" w:eastAsia="Arial" w:hAnsi="Arial" w:cs="Arial"/>
                <w:color w:val="000000"/>
                <w:sz w:val="14"/>
              </w:rPr>
            </w:pPr>
          </w:p>
        </w:tc>
      </w:tr>
    </w:tbl>
    <w:p w14:paraId="5D498F4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8C96ABE"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A09B7DB"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11DF47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48FB2" w14:textId="77777777" w:rsidR="00533CD2" w:rsidRDefault="00533CD2">
            <w:pPr>
              <w:ind w:left="57" w:right="57"/>
              <w:jc w:val="both"/>
            </w:pPr>
          </w:p>
        </w:tc>
      </w:tr>
      <w:tr w:rsidR="00533CD2" w14:paraId="6CBFFF24"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D50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8B3B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2AB2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AC6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051B90B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C4C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DE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DBAE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69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6648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AFF0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5CE8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048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6298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20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BB6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C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8119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80A4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99B8CFB"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1CABF9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10411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C98DC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nezaměstnanosti osob s nejnižším vzděláním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F62D67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DCB478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A85241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0C6A35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F74BB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6C5B9C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182E255"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531A0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BD731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22,200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988519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DAFE22F" w14:textId="06DF143C" w:rsidR="00533CD2" w:rsidRDefault="00006A1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84D9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685AA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0DC27E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8F47F9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6CEE107" w14:textId="224AFA5B" w:rsidR="00533CD2" w:rsidRDefault="00006A16">
            <w:pPr>
              <w:ind w:left="57" w:right="57"/>
              <w:rPr>
                <w:rFonts w:ascii="Arial" w:eastAsia="Arial" w:hAnsi="Arial" w:cs="Arial"/>
                <w:color w:val="000000"/>
                <w:sz w:val="14"/>
              </w:rPr>
            </w:pPr>
            <w:r w:rsidRPr="00DF3DC1">
              <w:rPr>
                <w:rFonts w:ascii="Arial" w:eastAsia="Arial" w:hAnsi="Arial" w:cs="Arial"/>
                <w:color w:val="000000"/>
                <w:sz w:val="14"/>
              </w:rPr>
              <w:t>Meziročně byl zaznamená</w:t>
            </w:r>
            <w:r>
              <w:rPr>
                <w:rFonts w:ascii="Arial" w:eastAsia="Arial" w:hAnsi="Arial" w:cs="Arial"/>
                <w:color w:val="000000"/>
                <w:sz w:val="14"/>
              </w:rPr>
              <w:t>n</w:t>
            </w:r>
            <w:r w:rsidRPr="00DF3DC1">
              <w:rPr>
                <w:rFonts w:ascii="Arial" w:eastAsia="Arial" w:hAnsi="Arial" w:cs="Arial"/>
                <w:color w:val="000000"/>
                <w:sz w:val="14"/>
              </w:rPr>
              <w:t xml:space="preserve"> </w:t>
            </w:r>
            <w:r>
              <w:rPr>
                <w:rFonts w:ascii="Arial" w:eastAsia="Arial" w:hAnsi="Arial" w:cs="Arial"/>
                <w:color w:val="000000"/>
                <w:sz w:val="14"/>
              </w:rPr>
              <w:t xml:space="preserve">další </w:t>
            </w:r>
            <w:r w:rsidRPr="00DF3DC1">
              <w:rPr>
                <w:rFonts w:ascii="Arial" w:eastAsia="Arial" w:hAnsi="Arial" w:cs="Arial"/>
                <w:color w:val="000000"/>
                <w:sz w:val="14"/>
              </w:rPr>
              <w:t xml:space="preserve">výrazný pokles, který lze vysvětlit bezprecedentní ekonomickou situací </w:t>
            </w:r>
            <w:proofErr w:type="gramStart"/>
            <w:r w:rsidRPr="00DF3DC1">
              <w:rPr>
                <w:rFonts w:ascii="Arial" w:eastAsia="Arial" w:hAnsi="Arial" w:cs="Arial"/>
                <w:color w:val="000000"/>
                <w:sz w:val="14"/>
              </w:rPr>
              <w:t>a</w:t>
            </w:r>
            <w:proofErr w:type="gramEnd"/>
            <w:r w:rsidRPr="00DF3DC1">
              <w:rPr>
                <w:rFonts w:ascii="Arial" w:eastAsia="Arial" w:hAnsi="Arial" w:cs="Arial"/>
                <w:color w:val="000000"/>
                <w:sz w:val="14"/>
              </w:rPr>
              <w:t xml:space="preserve"> s tím souvisejícím vývojem na trhu práce v ČR, který vykazuje jednu z nejnižších nezaměstnaností v EU.</w:t>
            </w:r>
          </w:p>
        </w:tc>
      </w:tr>
    </w:tbl>
    <w:p w14:paraId="7F7C3EF0"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1A26DD7D"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C878182"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5580500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B541E" w14:textId="77777777" w:rsidR="00533CD2" w:rsidRDefault="00533CD2">
            <w:pPr>
              <w:ind w:left="57" w:right="57"/>
              <w:jc w:val="both"/>
            </w:pPr>
          </w:p>
        </w:tc>
      </w:tr>
      <w:tr w:rsidR="00533CD2" w14:paraId="4179F7FF"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F0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289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555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F9B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6E5B90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8A83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B5D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3E92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3BB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05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1763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0BA1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520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EDE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671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5FC2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653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D8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1A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0192A6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F2BB8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4B471A3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tříletých dětí umístěných v předškolním zařízení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1C613D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6F3E0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501B7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77,300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DE4293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50D6F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F700A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84B52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84,100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CA51C7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82,500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5422C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6BB46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82,100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82B4D5" w14:textId="395C083F" w:rsidR="00533CD2" w:rsidRPr="00E806C4" w:rsidRDefault="00386F3A">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82,8</w:t>
            </w:r>
            <w:r w:rsidR="00D10ED9" w:rsidRPr="00E806C4">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600FF8" w14:textId="77777777" w:rsidR="00533CD2" w:rsidRPr="00006A16" w:rsidRDefault="0046046C">
            <w:pPr>
              <w:tabs>
                <w:tab w:val="left" w:pos="828"/>
              </w:tabs>
              <w:ind w:left="57" w:right="57"/>
              <w:jc w:val="right"/>
              <w:rPr>
                <w:rFonts w:ascii="Arial" w:eastAsia="Arial" w:hAnsi="Arial" w:cs="Arial"/>
                <w:color w:val="000000"/>
                <w:sz w:val="14"/>
              </w:rPr>
            </w:pPr>
            <w:r w:rsidRPr="00006A16">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E516699" w14:textId="77777777" w:rsidR="00533CD2" w:rsidRPr="00006A16" w:rsidRDefault="0046046C">
            <w:pPr>
              <w:tabs>
                <w:tab w:val="left" w:pos="828"/>
              </w:tabs>
              <w:ind w:left="57" w:right="57"/>
              <w:jc w:val="right"/>
              <w:rPr>
                <w:rFonts w:ascii="Arial" w:eastAsia="Arial" w:hAnsi="Arial" w:cs="Arial"/>
                <w:color w:val="000000"/>
                <w:sz w:val="14"/>
              </w:rPr>
            </w:pPr>
            <w:r w:rsidRPr="00006A16">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3D9DC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7F435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AFFA12" w14:textId="6FFA70EF" w:rsidR="00533CD2" w:rsidRDefault="00533CD2">
            <w:pPr>
              <w:ind w:left="57" w:right="57"/>
              <w:rPr>
                <w:rFonts w:ascii="Arial" w:eastAsia="Arial" w:hAnsi="Arial" w:cs="Arial"/>
                <w:color w:val="000000"/>
                <w:sz w:val="14"/>
              </w:rPr>
            </w:pPr>
          </w:p>
        </w:tc>
      </w:tr>
      <w:tr w:rsidR="00880FCB" w14:paraId="21461022"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07B9AAA"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50030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10E933EB"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Podíl osob předčasně opouštějících vzdělávací systém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D796EC6" w14:textId="77777777" w:rsidR="00880FCB" w:rsidRDefault="00880FCB" w:rsidP="00880FC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69B88CF" w14:textId="77777777" w:rsidR="00880FCB" w:rsidRDefault="00880FCB" w:rsidP="00880FC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7DC2FBC"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5202487" w14:textId="77777777" w:rsidR="00880FCB" w:rsidRDefault="00880FCB" w:rsidP="00880FC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D2611BB"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882FFBB"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499B01A" w14:textId="77777777" w:rsidR="00880FCB" w:rsidRDefault="00880FCB" w:rsidP="00880FC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705C95C"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5,300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40AA830"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E30424" w14:textId="44DBDAE5"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6B22B696" w14:textId="0167F5FD"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DC38CB5"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1F9CB1A"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6F18C00"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949087" w14:textId="77777777" w:rsidR="00880FCB" w:rsidRDefault="00880FCB" w:rsidP="00880FC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D794B2F" w14:textId="7A7744A1" w:rsidR="00880FCB" w:rsidRDefault="00880FCB">
            <w:pPr>
              <w:ind w:left="57" w:right="57"/>
              <w:rPr>
                <w:rFonts w:ascii="Arial" w:eastAsia="Arial" w:hAnsi="Arial" w:cs="Arial"/>
                <w:color w:val="000000"/>
                <w:sz w:val="14"/>
              </w:rPr>
            </w:pPr>
            <w:r>
              <w:rPr>
                <w:rFonts w:ascii="Arial" w:eastAsia="Arial" w:hAnsi="Arial" w:cs="Arial"/>
                <w:color w:val="000000"/>
                <w:sz w:val="14"/>
              </w:rPr>
              <w:t xml:space="preserve">Po roce 2014 došlo v databázi SFC ke změně metodiky výpočtu statistiky s názvem </w:t>
            </w:r>
            <w:r w:rsidR="00677405">
              <w:rPr>
                <w:rFonts w:ascii="Arial" w:eastAsia="Arial" w:hAnsi="Arial" w:cs="Arial"/>
                <w:color w:val="000000"/>
                <w:sz w:val="14"/>
              </w:rPr>
              <w:t>u</w:t>
            </w:r>
            <w:r w:rsidRPr="006A3A6C">
              <w:rPr>
                <w:rFonts w:ascii="Arial" w:eastAsia="Arial" w:hAnsi="Arial" w:cs="Arial"/>
                <w:color w:val="000000"/>
                <w:sz w:val="14"/>
              </w:rPr>
              <w:t>nemployment rates by sex, age and educational attainment level</w:t>
            </w:r>
            <w:r>
              <w:rPr>
                <w:rFonts w:ascii="Arial" w:eastAsia="Arial" w:hAnsi="Arial" w:cs="Arial"/>
                <w:color w:val="000000"/>
                <w:sz w:val="14"/>
              </w:rPr>
              <w:t>,což vedlo ke zvýšení hodnoty 5,3 (vykazováno v SFC v roce 2016) na 6.2, která je v SFC obsažena nyní .. tzn, že hodnoty za rok 2017 a 2018 jsou přibližně o jeden procentní bod vyšší, než podle původních metod výpočtu, podle kterých by se hodnota mohla nyní pohybovat na úrovni 5</w:t>
            </w:r>
            <w:r w:rsidR="00EC109E">
              <w:rPr>
                <w:rFonts w:ascii="Arial" w:eastAsia="Arial" w:hAnsi="Arial" w:cs="Arial"/>
                <w:color w:val="000000"/>
                <w:sz w:val="14"/>
              </w:rPr>
              <w:t>,</w:t>
            </w:r>
            <w:r>
              <w:rPr>
                <w:rFonts w:ascii="Arial" w:eastAsia="Arial" w:hAnsi="Arial" w:cs="Arial"/>
                <w:color w:val="000000"/>
                <w:sz w:val="14"/>
              </w:rPr>
              <w:t>2-5</w:t>
            </w:r>
            <w:r w:rsidR="00EC109E">
              <w:rPr>
                <w:rFonts w:ascii="Arial" w:eastAsia="Arial" w:hAnsi="Arial" w:cs="Arial"/>
                <w:color w:val="000000"/>
                <w:sz w:val="14"/>
              </w:rPr>
              <w:t>,3</w:t>
            </w:r>
            <w:r>
              <w:rPr>
                <w:rFonts w:ascii="Arial" w:eastAsia="Arial" w:hAnsi="Arial" w:cs="Arial"/>
                <w:color w:val="000000"/>
                <w:sz w:val="14"/>
              </w:rPr>
              <w:t>%.</w:t>
            </w:r>
          </w:p>
        </w:tc>
      </w:tr>
    </w:tbl>
    <w:p w14:paraId="17E5BBD3"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06.3.05 Posilování aplikací v oblasti IKT určených pro elektronickou veřejnou správu, elektronické učení, začlenění do informační společnosti, elektronickou kulturu a elektronické zdravotnictví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57420D6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63634E77"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3C609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CAD53" w14:textId="77777777" w:rsidR="00533CD2" w:rsidRDefault="00533CD2">
            <w:pPr>
              <w:ind w:left="57" w:right="57"/>
              <w:jc w:val="both"/>
            </w:pPr>
          </w:p>
        </w:tc>
      </w:tr>
      <w:tr w:rsidR="00533CD2" w14:paraId="0BA47E1A"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9613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26BC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E202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C7C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0AE19D1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4A69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6E46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906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31C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69D4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B60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21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52B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412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B74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973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E078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2A74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DFE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D0CCA44"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0866A3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7FA661E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elektronických podání učiněných prostřednictvím Czech Point, ISDS, PVS a agendových portálů</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2D05C5A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elektronická podání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17CC4D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A97CA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16 417 142,840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C309C5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FEB64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25 824 165,700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247FCA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57B22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FE069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26 506 961,000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F43BD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30 733 729,130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4CC06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28 914 236,000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21D21D0" w14:textId="1BFC3177" w:rsidR="00533CD2" w:rsidRDefault="00EC109E">
            <w:pPr>
              <w:tabs>
                <w:tab w:val="left" w:pos="828"/>
              </w:tabs>
              <w:ind w:left="57" w:right="57"/>
              <w:jc w:val="right"/>
              <w:rPr>
                <w:rFonts w:ascii="Arial" w:eastAsia="Arial" w:hAnsi="Arial" w:cs="Arial"/>
                <w:color w:val="000000"/>
                <w:sz w:val="14"/>
              </w:rPr>
            </w:pPr>
            <w:r>
              <w:rPr>
                <w:rFonts w:ascii="Arial" w:eastAsia="Arial" w:hAnsi="Arial" w:cs="Arial"/>
                <w:color w:val="000000"/>
                <w:sz w:val="14"/>
              </w:rPr>
              <w:t>29 707</w:t>
            </w:r>
            <w:r w:rsidR="00D10ED9">
              <w:rPr>
                <w:rFonts w:ascii="Arial" w:eastAsia="Arial" w:hAnsi="Arial" w:cs="Arial"/>
                <w:color w:val="000000"/>
                <w:sz w:val="14"/>
              </w:rPr>
              <w:t> </w:t>
            </w:r>
            <w:r>
              <w:rPr>
                <w:rFonts w:ascii="Arial" w:eastAsia="Arial" w:hAnsi="Arial" w:cs="Arial"/>
                <w:color w:val="000000"/>
                <w:sz w:val="14"/>
              </w:rPr>
              <w:t>392</w:t>
            </w:r>
            <w:r w:rsidR="00D10ED9">
              <w:rPr>
                <w:rFonts w:ascii="Arial" w:eastAsia="Arial" w:hAnsi="Arial" w:cs="Arial"/>
                <w:color w:val="000000"/>
                <w:sz w:val="14"/>
              </w:rPr>
              <w:t>,</w:t>
            </w:r>
            <w:r>
              <w:rPr>
                <w:rFonts w:ascii="Arial" w:eastAsia="Arial" w:hAnsi="Arial" w:cs="Arial"/>
                <w:color w:val="000000"/>
                <w:sz w:val="14"/>
              </w:rPr>
              <w:t xml:space="preserve"> </w:t>
            </w:r>
            <w:r w:rsidR="00884D51">
              <w:rPr>
                <w:rFonts w:ascii="Arial" w:eastAsia="Arial" w:hAnsi="Arial" w:cs="Arial"/>
                <w:color w:val="000000"/>
                <w:sz w:val="14"/>
              </w:rPr>
              <w:t>560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A6DD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569EF9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BE773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5594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31E50C1" w14:textId="77777777" w:rsidR="00533CD2" w:rsidRDefault="00533CD2">
            <w:pPr>
              <w:ind w:left="57" w:right="57"/>
              <w:rPr>
                <w:rFonts w:ascii="Arial" w:eastAsia="Arial" w:hAnsi="Arial" w:cs="Arial"/>
                <w:color w:val="000000"/>
                <w:sz w:val="14"/>
              </w:rPr>
            </w:pPr>
          </w:p>
        </w:tc>
      </w:tr>
      <w:tr w:rsidR="00533CD2" w14:paraId="73428235"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EB857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410126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elektronických podání učiněných prostřednictvím Czech Point, ISDS, PVS a agendových portálů</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42F29B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elektronická podání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0060E95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0E472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1 262 857,140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770914F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276B4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1 986 474,290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F0311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3C67D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CF91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2 038 997,000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61C94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2 364 133,010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18BD0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2 224 172,000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BC3DF04" w14:textId="35025602" w:rsidR="00533CD2" w:rsidRDefault="00884D51">
            <w:pPr>
              <w:tabs>
                <w:tab w:val="left" w:pos="828"/>
              </w:tabs>
              <w:ind w:left="57" w:right="57"/>
              <w:jc w:val="right"/>
              <w:rPr>
                <w:rFonts w:ascii="Arial" w:eastAsia="Arial" w:hAnsi="Arial" w:cs="Arial"/>
                <w:color w:val="000000"/>
                <w:sz w:val="14"/>
              </w:rPr>
            </w:pPr>
            <w:r w:rsidRPr="00884D51">
              <w:rPr>
                <w:rFonts w:ascii="Arial" w:eastAsia="Arial" w:hAnsi="Arial" w:cs="Arial"/>
                <w:color w:val="000000"/>
                <w:sz w:val="14"/>
              </w:rPr>
              <w:t>2</w:t>
            </w:r>
            <w:r w:rsidR="00D10ED9">
              <w:rPr>
                <w:rFonts w:ascii="Arial" w:eastAsia="Arial" w:hAnsi="Arial" w:cs="Arial"/>
                <w:color w:val="000000"/>
                <w:sz w:val="14"/>
              </w:rPr>
              <w:t xml:space="preserve"> </w:t>
            </w:r>
            <w:r w:rsidRPr="00884D51">
              <w:rPr>
                <w:rFonts w:ascii="Arial" w:eastAsia="Arial" w:hAnsi="Arial" w:cs="Arial"/>
                <w:color w:val="000000"/>
                <w:sz w:val="14"/>
              </w:rPr>
              <w:t>285</w:t>
            </w:r>
            <w:r w:rsidR="00D10ED9">
              <w:rPr>
                <w:rFonts w:ascii="Arial" w:eastAsia="Arial" w:hAnsi="Arial" w:cs="Arial"/>
                <w:color w:val="000000"/>
                <w:sz w:val="14"/>
              </w:rPr>
              <w:t xml:space="preserve"> </w:t>
            </w:r>
            <w:r w:rsidRPr="00884D51">
              <w:rPr>
                <w:rFonts w:ascii="Arial" w:eastAsia="Arial" w:hAnsi="Arial" w:cs="Arial"/>
                <w:color w:val="000000"/>
                <w:sz w:val="14"/>
              </w:rPr>
              <w:t>207,440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4F4E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180B1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12EBE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95F77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6C7EA0" w14:textId="77777777" w:rsidR="00533CD2" w:rsidRDefault="00533CD2">
            <w:pPr>
              <w:ind w:left="57" w:right="57"/>
              <w:rPr>
                <w:rFonts w:ascii="Arial" w:eastAsia="Arial" w:hAnsi="Arial" w:cs="Arial"/>
                <w:color w:val="000000"/>
                <w:sz w:val="14"/>
              </w:rPr>
            </w:pPr>
          </w:p>
        </w:tc>
      </w:tr>
    </w:tbl>
    <w:p w14:paraId="598A3366"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06.3.33 Zachování, ochrana, propagace a rozvoj přírodního a kulturního dědictví</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34A3598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5E2AB8B"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3DBC5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21C45" w14:textId="77777777" w:rsidR="00533CD2" w:rsidRDefault="00533CD2">
            <w:pPr>
              <w:ind w:left="57" w:right="57"/>
              <w:jc w:val="both"/>
            </w:pPr>
          </w:p>
        </w:tc>
      </w:tr>
      <w:tr w:rsidR="00533CD2" w14:paraId="2F3FE023"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A7C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729F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330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EA47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48994F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D40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3DEC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F75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D0D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AFF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1A6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9B7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F0B3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355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596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93FC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84D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54F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580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DEC98E4"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08675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165A5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návštěv kulturních památek a paměťových institucí zpřístupněných za vstupné</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3985B4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6F2D7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5D333F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216F594"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5D7E2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27 500 000,000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1617D5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B7233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30 852 398,000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72407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33 355 747,000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C3D7B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34 021 133,000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DB4B9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29 327 035,000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92EC0C4" w14:textId="6215208C" w:rsidR="00533CD2" w:rsidRPr="00D10ED9" w:rsidRDefault="00D10ED9">
            <w:pPr>
              <w:tabs>
                <w:tab w:val="left" w:pos="828"/>
              </w:tabs>
              <w:ind w:left="57" w:right="57"/>
              <w:jc w:val="right"/>
              <w:rPr>
                <w:rFonts w:ascii="Arial" w:eastAsia="Arial" w:hAnsi="Arial" w:cs="Arial"/>
                <w:color w:val="000000"/>
                <w:sz w:val="14"/>
              </w:rPr>
            </w:pPr>
            <w:r w:rsidRPr="00D10ED9">
              <w:rPr>
                <w:rFonts w:ascii="Arial" w:eastAsia="Arial" w:hAnsi="Arial" w:cs="Arial"/>
                <w:color w:val="000000"/>
                <w:sz w:val="14"/>
              </w:rPr>
              <w:t>35 640 990</w:t>
            </w:r>
            <w:r w:rsidRPr="00E806C4">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A5E543" w14:textId="77777777" w:rsidR="00533CD2" w:rsidRPr="00D10ED9" w:rsidRDefault="0046046C">
            <w:pPr>
              <w:tabs>
                <w:tab w:val="left" w:pos="828"/>
              </w:tabs>
              <w:ind w:left="57" w:right="57"/>
              <w:jc w:val="right"/>
              <w:rPr>
                <w:rFonts w:ascii="Arial" w:eastAsia="Arial" w:hAnsi="Arial" w:cs="Arial"/>
                <w:color w:val="000000"/>
                <w:sz w:val="14"/>
              </w:rPr>
            </w:pPr>
            <w:r w:rsidRPr="00D10ED9">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4590E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79A02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A59FB4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09F443" w14:textId="3F1705A8" w:rsidR="00533CD2" w:rsidRDefault="00884D51">
            <w:pPr>
              <w:ind w:left="57" w:right="57"/>
              <w:rPr>
                <w:rFonts w:ascii="Arial" w:eastAsia="Arial" w:hAnsi="Arial" w:cs="Arial"/>
                <w:color w:val="000000"/>
                <w:sz w:val="14"/>
              </w:rPr>
            </w:pPr>
            <w:r>
              <w:rPr>
                <w:rFonts w:ascii="Arial" w:eastAsia="Arial" w:hAnsi="Arial" w:cs="Arial"/>
                <w:color w:val="000000"/>
                <w:sz w:val="14"/>
              </w:rPr>
              <w:t xml:space="preserve">Po utlumení následků světové ekonomické krize došlo ke skokovému zvýšení počtu návštěv kulturních památek v ČR, který nemohl být v původních hodnotách započítán – hodnota nyní už narůstá pouze mírně v souladu s </w:t>
            </w:r>
            <w:r>
              <w:rPr>
                <w:rFonts w:ascii="Arial" w:eastAsia="Arial" w:hAnsi="Arial" w:cs="Arial"/>
                <w:color w:val="000000"/>
                <w:sz w:val="14"/>
              </w:rPr>
              <w:lastRenderedPageBreak/>
              <w:t>nárůstem návštěvnosti. ŘO IROP v další revizi PD přistoupí ke zvednutí cílové hodnoty.</w:t>
            </w:r>
          </w:p>
        </w:tc>
      </w:tr>
    </w:tbl>
    <w:p w14:paraId="18B2218C"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06.3.72 Zvyšování institucionální kapacity orgánů veřejné správy a zúčastněných subjektů a zlepšování účinnosti veřejné správy prostřednictvím opatření pro posilování institucionální kapacity a účinnosti veřejné správy a veřejných služeb souvisejících s prováděním EFRR, jež přispívají k realizaci opatření podporovaných z ESF v oblasti institucionální kapacity a účinnosti veřejné správy</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13B017E1"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4BDAC9D"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B93B1B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59989" w14:textId="77777777" w:rsidR="00533CD2" w:rsidRDefault="00533CD2">
            <w:pPr>
              <w:ind w:left="57" w:right="57"/>
              <w:jc w:val="both"/>
            </w:pPr>
          </w:p>
        </w:tc>
      </w:tr>
      <w:tr w:rsidR="00533CD2" w14:paraId="752836F1"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D6F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E0B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70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7401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262C0B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312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7F7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EA6B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E9F2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DACB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7856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59E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2602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625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CFA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8982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124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F156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600C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4AE24B3B"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2D0B04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B07E0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Plocha území pokrytá územním plánem, regulačním plánem a územní studií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844EAE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6F393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960273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8CD34B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36CD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45 493,000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24B4A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D6EB396"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AEC30C6" w14:textId="77777777"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217FE04" w14:textId="77777777"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D788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30 873,000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54537586" w14:textId="7F154531" w:rsidR="00533CD2" w:rsidRDefault="004F3575">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0D066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602C2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2DDE8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61DA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AFB6F1B" w14:textId="77777777" w:rsidR="00533CD2" w:rsidRDefault="00533CD2">
            <w:pPr>
              <w:ind w:left="57" w:right="57"/>
              <w:rPr>
                <w:rFonts w:ascii="Arial" w:eastAsia="Arial" w:hAnsi="Arial" w:cs="Arial"/>
                <w:color w:val="000000"/>
                <w:sz w:val="14"/>
              </w:rPr>
            </w:pPr>
          </w:p>
        </w:tc>
      </w:tr>
    </w:tbl>
    <w:p w14:paraId="666CE9FA"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06.4.59 Provádění investic v rámci komunitně vedených strategií místního rozvoje</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686"/>
        <w:gridCol w:w="22"/>
        <w:gridCol w:w="709"/>
        <w:gridCol w:w="711"/>
        <w:gridCol w:w="710"/>
        <w:gridCol w:w="712"/>
        <w:gridCol w:w="992"/>
      </w:tblGrid>
      <w:tr w:rsidR="00533CD2" w14:paraId="22ECD6B9"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B5909F6" w14:textId="77777777" w:rsidR="00533CD2" w:rsidRDefault="00533CD2">
            <w:pPr>
              <w:ind w:left="57" w:right="57"/>
              <w:jc w:val="both"/>
            </w:pPr>
          </w:p>
        </w:tc>
        <w:tc>
          <w:tcPr>
            <w:tcW w:w="7180"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1E023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4C03" w14:textId="77777777" w:rsidR="00533CD2" w:rsidRDefault="00533CD2">
            <w:pPr>
              <w:ind w:left="57" w:right="57"/>
              <w:jc w:val="both"/>
            </w:pPr>
          </w:p>
        </w:tc>
      </w:tr>
      <w:tr w:rsidR="00643DE1" w14:paraId="10C17CB6" w14:textId="77777777" w:rsidTr="00D10ED9">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438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A24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97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F8C2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10092B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CC4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958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F4E6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0C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F5BF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D02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9FFB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451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0D7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C2C0F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72D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21F5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E47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047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E806C4" w14:paraId="710AD8CE"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69DA093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10411</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C9F63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nezaměstnanosti osob s nejnižším vzděláním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9C003F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665216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0BE49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5F11B81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5D16BB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E1DCE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2889E239" w14:textId="77777777"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B866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594F3B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22,200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FA68F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13,100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43D61443" w14:textId="6E0C77B0" w:rsidR="00533CD2" w:rsidRDefault="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D41A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205562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1C7F3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C64F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8D8D25C" w14:textId="1EE7BA7A" w:rsidR="00533CD2" w:rsidRDefault="00E976D6">
            <w:pPr>
              <w:ind w:left="57" w:right="57"/>
              <w:rPr>
                <w:rFonts w:ascii="Arial" w:eastAsia="Arial" w:hAnsi="Arial" w:cs="Arial"/>
                <w:color w:val="000000"/>
                <w:sz w:val="14"/>
              </w:rPr>
            </w:pPr>
            <w:r w:rsidRPr="00DF3DC1">
              <w:rPr>
                <w:rFonts w:ascii="Arial" w:eastAsia="Arial" w:hAnsi="Arial" w:cs="Arial"/>
                <w:color w:val="000000"/>
                <w:sz w:val="14"/>
              </w:rPr>
              <w:t>Meziročně byl zaznamená</w:t>
            </w:r>
            <w:r>
              <w:rPr>
                <w:rFonts w:ascii="Arial" w:eastAsia="Arial" w:hAnsi="Arial" w:cs="Arial"/>
                <w:color w:val="000000"/>
                <w:sz w:val="14"/>
              </w:rPr>
              <w:t>n</w:t>
            </w:r>
            <w:r w:rsidRPr="00DF3DC1">
              <w:rPr>
                <w:rFonts w:ascii="Arial" w:eastAsia="Arial" w:hAnsi="Arial" w:cs="Arial"/>
                <w:color w:val="000000"/>
                <w:sz w:val="14"/>
              </w:rPr>
              <w:t xml:space="preserve"> </w:t>
            </w:r>
            <w:r>
              <w:rPr>
                <w:rFonts w:ascii="Arial" w:eastAsia="Arial" w:hAnsi="Arial" w:cs="Arial"/>
                <w:color w:val="000000"/>
                <w:sz w:val="14"/>
              </w:rPr>
              <w:t xml:space="preserve">další </w:t>
            </w:r>
            <w:r w:rsidRPr="00DF3DC1">
              <w:rPr>
                <w:rFonts w:ascii="Arial" w:eastAsia="Arial" w:hAnsi="Arial" w:cs="Arial"/>
                <w:color w:val="000000"/>
                <w:sz w:val="14"/>
              </w:rPr>
              <w:t xml:space="preserve">výrazný pokles, který lze vysvětlit bezprecedentní ekonomickou situací </w:t>
            </w:r>
            <w:proofErr w:type="gramStart"/>
            <w:r w:rsidRPr="00DF3DC1">
              <w:rPr>
                <w:rFonts w:ascii="Arial" w:eastAsia="Arial" w:hAnsi="Arial" w:cs="Arial"/>
                <w:color w:val="000000"/>
                <w:sz w:val="14"/>
              </w:rPr>
              <w:t>a</w:t>
            </w:r>
            <w:proofErr w:type="gramEnd"/>
            <w:r w:rsidRPr="00DF3DC1">
              <w:rPr>
                <w:rFonts w:ascii="Arial" w:eastAsia="Arial" w:hAnsi="Arial" w:cs="Arial"/>
                <w:color w:val="000000"/>
                <w:sz w:val="14"/>
              </w:rPr>
              <w:t xml:space="preserve"> s tím souvisejícím vývojem na trhu práce v ČR, který vykazuje jednu z nejnižších </w:t>
            </w:r>
            <w:r w:rsidRPr="00DF3DC1">
              <w:rPr>
                <w:rFonts w:ascii="Arial" w:eastAsia="Arial" w:hAnsi="Arial" w:cs="Arial"/>
                <w:color w:val="000000"/>
                <w:sz w:val="14"/>
              </w:rPr>
              <w:lastRenderedPageBreak/>
              <w:t>nezaměstnaností v EU.</w:t>
            </w:r>
          </w:p>
        </w:tc>
      </w:tr>
      <w:tr w:rsidR="00533CD2" w14:paraId="08CB0918" w14:textId="77777777" w:rsidTr="00D10ED9">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82C385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50020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379616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Podíl tříletých dětí umístěných v předškolním zařízení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29A8E6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E56B58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F7FC6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77,300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3F990F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183C2B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90,500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76934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A1F95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84,100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8B82F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82,500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D00BB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03802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82,100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C85177" w14:textId="3AFDC233" w:rsidR="00533CD2" w:rsidRDefault="00386F3A">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82,7</w:t>
            </w:r>
            <w:r w:rsidR="00D10ED9" w:rsidRPr="00386F3A">
              <w:rPr>
                <w:rFonts w:ascii="Arial" w:eastAsia="Arial" w:hAnsi="Arial" w:cs="Arial"/>
                <w:color w:val="000000"/>
                <w:sz w:val="14"/>
              </w:rPr>
              <w:t>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EA30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0D5A2C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76FA0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07DFF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C7D1DE" w14:textId="340FEDCD" w:rsidR="00533CD2" w:rsidRDefault="00533CD2">
            <w:pPr>
              <w:ind w:left="57" w:right="57"/>
              <w:rPr>
                <w:rFonts w:ascii="Arial" w:eastAsia="Arial" w:hAnsi="Arial" w:cs="Arial"/>
                <w:color w:val="000000"/>
                <w:sz w:val="14"/>
              </w:rPr>
            </w:pPr>
          </w:p>
        </w:tc>
      </w:tr>
      <w:tr w:rsidR="00E806C4" w14:paraId="4FB463D5"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028903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50030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F319E84"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Podíl osob předčasně opouštějících vzdělávací systém</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0D9B16A2"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1BFEED1"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B39709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5,400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5A202B7"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34EEB7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25ACFF6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8CF59A6"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5AF34D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5,300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D8AAF3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C7090AB" w14:textId="3F1B5593"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56AD940" w14:textId="6406E24E"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1D19B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4A70FE9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6BE3B0C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02D9C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6891F7" w14:textId="457DF9DF"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 xml:space="preserve">Po roce 2014 došlo v databázi SFC ke změně metodiky výpočtu statistiky s názvem </w:t>
            </w:r>
            <w:r w:rsidRPr="006A3A6C">
              <w:rPr>
                <w:rFonts w:ascii="Arial" w:eastAsia="Arial" w:hAnsi="Arial" w:cs="Arial"/>
                <w:color w:val="000000"/>
                <w:sz w:val="14"/>
              </w:rPr>
              <w:t>nemployment rates by sex, age and educational attainment level</w:t>
            </w:r>
            <w:r>
              <w:rPr>
                <w:rFonts w:ascii="Arial" w:eastAsia="Arial" w:hAnsi="Arial" w:cs="Arial"/>
                <w:color w:val="000000"/>
                <w:sz w:val="14"/>
              </w:rPr>
              <w:t>,což vedlo ke zvýšení hodnoty 5,3 (vykazováno v SFC v roce 2016) na 6.2, která je v SFC obsažena nyní .. tzn, že hodnoty za rok 2017 a 2018 jsou přibližně o jeden procentní bod vyšší, než podle původních metod výpočtu, podle kterých by se hodnota mohla nyní pohybovat na úrovni 5,2-5,3%.</w:t>
            </w:r>
          </w:p>
        </w:tc>
      </w:tr>
      <w:tr w:rsidR="00E806C4" w14:paraId="0655F098"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666B79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55320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D9D4A09"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 xml:space="preserve">Průměrný počet osob </w:t>
            </w:r>
            <w:r>
              <w:rPr>
                <w:rFonts w:ascii="Arial" w:eastAsia="Arial" w:hAnsi="Arial" w:cs="Arial"/>
                <w:color w:val="000000"/>
                <w:sz w:val="14"/>
              </w:rPr>
              <w:lastRenderedPageBreak/>
              <w:t>využívající sociální bydlení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62E079F"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lastRenderedPageBreak/>
              <w:t>Osoby/rok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EE73C1F"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7FA578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1 388,000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9FD20A6"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EDA602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9 634,000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AA704C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46EBC2D"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735F68B"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1C40176D"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1CF7DC6" w14:textId="6222B20E"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18,300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7018F236" w14:textId="6815A218"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291,030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11074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10517D86"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14936C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0C7338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0FB314" w14:textId="407587A8" w:rsidR="00E976D6" w:rsidRDefault="00E976D6" w:rsidP="00E976D6">
            <w:pPr>
              <w:ind w:left="57" w:right="57"/>
              <w:rPr>
                <w:rFonts w:ascii="Arial" w:eastAsia="Arial" w:hAnsi="Arial" w:cs="Arial"/>
                <w:color w:val="000000"/>
                <w:sz w:val="14"/>
              </w:rPr>
            </w:pPr>
            <w:r w:rsidRPr="00DF3DC1">
              <w:rPr>
                <w:rFonts w:ascii="Arial" w:eastAsia="Arial" w:hAnsi="Arial" w:cs="Arial"/>
                <w:color w:val="000000"/>
                <w:sz w:val="14"/>
              </w:rPr>
              <w:t xml:space="preserve">Hodnota je vykazována </w:t>
            </w:r>
            <w:r w:rsidRPr="00DF3DC1">
              <w:rPr>
                <w:rFonts w:ascii="Arial" w:eastAsia="Arial" w:hAnsi="Arial" w:cs="Arial"/>
                <w:color w:val="000000"/>
                <w:sz w:val="14"/>
              </w:rPr>
              <w:lastRenderedPageBreak/>
              <w:t>za první rok po ukončení realiz</w:t>
            </w:r>
            <w:r>
              <w:rPr>
                <w:rFonts w:ascii="Arial" w:eastAsia="Arial" w:hAnsi="Arial" w:cs="Arial"/>
                <w:color w:val="000000"/>
                <w:sz w:val="14"/>
              </w:rPr>
              <w:t>a</w:t>
            </w:r>
            <w:r w:rsidRPr="00DF3DC1">
              <w:rPr>
                <w:rFonts w:ascii="Arial" w:eastAsia="Arial" w:hAnsi="Arial" w:cs="Arial"/>
                <w:color w:val="000000"/>
                <w:sz w:val="14"/>
              </w:rPr>
              <w:t xml:space="preserve">ce projektu, z tohoto důvodu je vykazovaná hodnota součtem ukončených </w:t>
            </w:r>
            <w:r>
              <w:rPr>
                <w:rFonts w:ascii="Arial" w:eastAsia="Arial" w:hAnsi="Arial" w:cs="Arial"/>
                <w:color w:val="000000"/>
                <w:sz w:val="14"/>
              </w:rPr>
              <w:t>do konce roku 2018. Plánované hodnoty ukočených projektů se pohybují na úrovni 1221 osob/rok</w:t>
            </w:r>
          </w:p>
        </w:tc>
      </w:tr>
      <w:tr w:rsidR="00E806C4" w14:paraId="38CA4A2F"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9FBA10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57410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55D7105"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Průměrná délka hospitalizace v institucích dlouhodobé psychiatrické péče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CC5A0BC"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Dny</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4B436EC"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30ABC16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115,000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827FCDD"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11C7FB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D5BF8EC"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C698273"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6BE546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98,700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EB929CB" w14:textId="77777777" w:rsidR="00E976D6" w:rsidRDefault="00E976D6" w:rsidP="00E976D6">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30852EE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110,300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06646AB" w14:textId="20F858D9"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B1B84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2F86C4B"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F5F46F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531999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ADF04DC" w14:textId="1A29CD04"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Aktualizace hodnoty probíhá ve dvouletých intervalech.</w:t>
            </w:r>
          </w:p>
        </w:tc>
      </w:tr>
      <w:tr w:rsidR="00E806C4" w14:paraId="7D66F24B"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38CB3E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57520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7DDB188"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Počet exponovaných území s nedostatečnou připraveností složek IZS</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5EF06C5F"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Území</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87A5AAB"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8F52A04"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10599168"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72BEDDD"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B51222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2974CF2"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16F842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E2EAF42"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5006399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107,000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19DBE22F" w14:textId="72754669" w:rsidR="00E976D6" w:rsidRDefault="00E976D6" w:rsidP="00E976D6">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80E72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330F1AE"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27B4554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C37B5E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049E1C5" w14:textId="239D2780"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ŘO IROP ve splupráci s Ministerstvem vnitra ČR pracuje na další aktualizaci indikátoru 57 520, výsledky výpočtů budou známy v Q3 2020.</w:t>
            </w:r>
          </w:p>
        </w:tc>
      </w:tr>
      <w:tr w:rsidR="00E806C4" w14:paraId="3D83DE4E"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716A1C22"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67510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0EC62BFB"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Kapacita služeb a sociální práce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391F7C0" w14:textId="77777777" w:rsidR="00E976D6" w:rsidRDefault="00E976D6" w:rsidP="00E976D6">
            <w:pPr>
              <w:ind w:left="57" w:right="57"/>
              <w:rPr>
                <w:rFonts w:ascii="Arial" w:eastAsia="Arial" w:hAnsi="Arial" w:cs="Arial"/>
                <w:color w:val="000000"/>
                <w:sz w:val="14"/>
              </w:rPr>
            </w:pPr>
            <w:r>
              <w:rPr>
                <w:rFonts w:ascii="Arial" w:eastAsia="Arial" w:hAnsi="Arial" w:cs="Arial"/>
                <w:color w:val="000000"/>
                <w:sz w:val="14"/>
              </w:rPr>
              <w:t>Klienti</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71DA6A19" w14:textId="77777777" w:rsidR="00E976D6" w:rsidRDefault="00E976D6" w:rsidP="00E976D6">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632529C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1 121,000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3BFC7E0" w14:textId="77777777" w:rsidR="00E976D6" w:rsidRDefault="00E976D6" w:rsidP="00E976D6">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0F63B265"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EBF943F"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16A720A3" w14:textId="77777777" w:rsidR="00E976D6" w:rsidRDefault="00E976D6" w:rsidP="00E976D6">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49BC87C" w14:textId="77777777" w:rsidR="00E976D6" w:rsidRDefault="00E976D6" w:rsidP="00E976D6">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07670A8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217,000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70B897A"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3 289,000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0A5DC25" w14:textId="181B1239"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8 484, 000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FB549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5E88323"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3FBB997"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0BDB01" w14:textId="77777777" w:rsidR="00E976D6" w:rsidRDefault="00E976D6" w:rsidP="00E976D6">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0DD86A9" w14:textId="77777777" w:rsidR="00E976D6" w:rsidRDefault="00E976D6" w:rsidP="00E976D6">
            <w:pPr>
              <w:ind w:left="57" w:right="57"/>
              <w:rPr>
                <w:rFonts w:ascii="Arial" w:eastAsia="Arial" w:hAnsi="Arial" w:cs="Arial"/>
                <w:color w:val="000000"/>
                <w:sz w:val="14"/>
              </w:rPr>
            </w:pPr>
          </w:p>
        </w:tc>
      </w:tr>
      <w:tr w:rsidR="00A664FB" w14:paraId="0DBD904A"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6F4392C"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75120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6241F080"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Podíl veřejné osobní dopravy na celkových výkonech v osobní dopravě</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16B43C17"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B71ECD0"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C96B2B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C52F770"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55EB5F5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41B4D29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100943F"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E440C1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3912BC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30,700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348F4B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00E1DE24" w14:textId="724530D4"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30,100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13B8A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39F097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73B5E9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BA9B04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DDA987" w14:textId="21C2B559" w:rsidR="00A664FB" w:rsidRDefault="00A664FB" w:rsidP="00A664FB">
            <w:pPr>
              <w:ind w:left="57" w:right="57"/>
              <w:rPr>
                <w:rFonts w:ascii="Arial" w:eastAsia="Arial" w:hAnsi="Arial" w:cs="Arial"/>
                <w:color w:val="000000"/>
                <w:sz w:val="14"/>
              </w:rPr>
            </w:pPr>
            <w:ins w:id="11" w:author="Čirka Jan" w:date="2020-05-20T15:46:00Z">
              <w:r w:rsidRPr="00AF551B">
                <w:rPr>
                  <w:rFonts w:ascii="Arial" w:eastAsia="Arial" w:hAnsi="Arial" w:cs="Arial"/>
                  <w:color w:val="000000"/>
                  <w:sz w:val="14"/>
                </w:rPr>
                <w:t xml:space="preserve">I přes absolutní nárůst celkového počtu osobokilometrů došlo k poklesu </w:t>
              </w:r>
              <w:r w:rsidRPr="00AF551B">
                <w:rPr>
                  <w:rFonts w:ascii="Arial" w:eastAsia="Arial" w:hAnsi="Arial" w:cs="Arial"/>
                  <w:color w:val="000000"/>
                  <w:sz w:val="14"/>
                </w:rPr>
                <w:lastRenderedPageBreak/>
                <w:t>podílu veřejné dopravy a to zejména s ohledem na fakt, že růst osobní individuální dopravy rostl ještě vyšším tempem, což je způsobeno stále nedostatečně rozvinutou sítí koridorů železniční přepravy, která je je v současnosti plně vytížena. Sekundárním důvodem je z změna v typu poptávky – počet cestujících v hromadné dopravě roste rychleji než objem osobokilometrů, cestující tedy pravděpodobně více využívají hromadné dopravy na kratší vzdálenosti.</w:t>
              </w:r>
            </w:ins>
          </w:p>
        </w:tc>
      </w:tr>
      <w:tr w:rsidR="00A664FB" w:rsidRPr="00135276" w14:paraId="2C81F66D"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3C551E4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76310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2876865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Podíl cyklistiky na přepravních výkonech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60DAD6C"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35C2E9F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195970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32CE8350"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3790634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93CDAF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EA8A5C5"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6EC5C51" w14:textId="77777777" w:rsidR="00A664FB" w:rsidRDefault="00A664FB" w:rsidP="00A664F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449E830A" w14:textId="77777777" w:rsidR="00A664FB" w:rsidRDefault="00A664FB" w:rsidP="00A664F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1015FAE4" w14:textId="77777777" w:rsidR="00A664FB" w:rsidRDefault="00A664FB" w:rsidP="00A664FB">
            <w:pPr>
              <w:tabs>
                <w:tab w:val="left" w:pos="828"/>
              </w:tabs>
              <w:ind w:left="57" w:right="57"/>
              <w:jc w:val="right"/>
              <w:rPr>
                <w:rFonts w:ascii="Arial" w:eastAsia="Arial" w:hAnsi="Arial" w:cs="Arial"/>
                <w:color w:val="000000"/>
                <w:sz w:val="14"/>
              </w:rPr>
            </w:pP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646B1A7" w14:textId="4236E487" w:rsidR="00A664FB" w:rsidRDefault="00A664FB" w:rsidP="00A664FB">
            <w:pPr>
              <w:tabs>
                <w:tab w:val="left" w:pos="828"/>
              </w:tabs>
              <w:ind w:left="57" w:right="57"/>
              <w:jc w:val="right"/>
              <w:rPr>
                <w:rFonts w:ascii="Arial" w:eastAsia="Arial" w:hAnsi="Arial" w:cs="Arial"/>
                <w:color w:val="000000"/>
                <w:sz w:val="14"/>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1A2FA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4A4022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52F340C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908C52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080E946" w14:textId="78ED5093" w:rsidR="00A664FB" w:rsidRPr="00060E61" w:rsidRDefault="00A664FB" w:rsidP="00A664FB">
            <w:pPr>
              <w:ind w:left="57" w:right="57"/>
              <w:rPr>
                <w:rFonts w:ascii="Arial" w:eastAsia="Arial" w:hAnsi="Arial" w:cs="Arial"/>
                <w:color w:val="000000"/>
                <w:sz w:val="14"/>
                <w:lang w:val="cs-CZ"/>
              </w:rPr>
            </w:pPr>
            <w:r w:rsidRPr="00AE7DE5">
              <w:rPr>
                <w:rFonts w:ascii="Arial" w:eastAsia="Arial" w:hAnsi="Arial" w:cs="Arial"/>
                <w:color w:val="000000"/>
                <w:sz w:val="14"/>
                <w:lang w:val="cs-CZ"/>
              </w:rPr>
              <w:t xml:space="preserve">Hodnota vychází ze sčítání, které nebylo oproti původním plánům periodicky opakováno. ŘO jedná s věcným </w:t>
            </w:r>
            <w:r w:rsidRPr="00AE7DE5">
              <w:rPr>
                <w:rFonts w:ascii="Arial" w:eastAsia="Arial" w:hAnsi="Arial" w:cs="Arial"/>
                <w:color w:val="000000"/>
                <w:sz w:val="14"/>
                <w:lang w:val="cs-CZ"/>
              </w:rPr>
              <w:lastRenderedPageBreak/>
              <w:t xml:space="preserve">garantem o náhradním zdroji hodnot. V roce 2018 byla realizována evaluace Indikátorů IROP a vyhodnocení informačních zdrojů a datové báze, která ovšem oproti předpokladům nedokázala doporučit nový datový zdroj. Z tohoto důvodu se ŘO rozhodl </w:t>
            </w:r>
            <w:proofErr w:type="gramStart"/>
            <w:r>
              <w:rPr>
                <w:rFonts w:ascii="Arial" w:eastAsia="Arial" w:hAnsi="Arial" w:cs="Arial"/>
                <w:color w:val="000000"/>
                <w:sz w:val="14"/>
                <w:lang w:val="cs-CZ"/>
              </w:rPr>
              <w:t>ve</w:t>
            </w:r>
            <w:proofErr w:type="gramEnd"/>
            <w:r>
              <w:rPr>
                <w:rFonts w:ascii="Arial" w:eastAsia="Arial" w:hAnsi="Arial" w:cs="Arial"/>
                <w:color w:val="000000"/>
                <w:sz w:val="14"/>
                <w:lang w:val="cs-CZ"/>
              </w:rPr>
              <w:t xml:space="preserve"> revizi 6.0  PD </w:t>
            </w:r>
            <w:r w:rsidRPr="00AE7DE5">
              <w:rPr>
                <w:rFonts w:ascii="Arial" w:eastAsia="Arial" w:hAnsi="Arial" w:cs="Arial"/>
                <w:color w:val="000000"/>
                <w:sz w:val="14"/>
                <w:lang w:val="cs-CZ"/>
              </w:rPr>
              <w:t>indi</w:t>
            </w:r>
            <w:r>
              <w:rPr>
                <w:rFonts w:ascii="Arial" w:eastAsia="Arial" w:hAnsi="Arial" w:cs="Arial"/>
                <w:color w:val="000000"/>
                <w:sz w:val="14"/>
                <w:lang w:val="cs-CZ"/>
              </w:rPr>
              <w:t>kátor vyřadit.</w:t>
            </w:r>
          </w:p>
        </w:tc>
      </w:tr>
      <w:tr w:rsidR="00A664FB" w14:paraId="58FBE98C"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10D77ED4"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80210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6294C94"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Míra úspěšnosti projektových žádostí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696BA121"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6111673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73B2CA2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D032EF0"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6E2C7A2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B567F7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0064975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94,000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E0E339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71DE7CB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63D55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33FD6345" w14:textId="636F1FF0"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82,000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D62C1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2566B9B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0EF53E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872CE7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76857C4" w14:textId="77777777" w:rsidR="00A664FB" w:rsidRDefault="00A664FB" w:rsidP="00A664FB">
            <w:pPr>
              <w:ind w:left="57" w:right="57"/>
              <w:rPr>
                <w:rFonts w:ascii="Arial" w:eastAsia="Arial" w:hAnsi="Arial" w:cs="Arial"/>
                <w:color w:val="000000"/>
                <w:sz w:val="14"/>
              </w:rPr>
            </w:pPr>
          </w:p>
        </w:tc>
      </w:tr>
      <w:tr w:rsidR="00A664FB" w14:paraId="0B7BADC9"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533B768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90210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2B3FDF22"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Plocha území pokrytá územním plánem, regulačním plánem a územní studií</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C5FE202"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km2</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156E4B95"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4356595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26 793,000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62AE19A6"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C1AD43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45 493,000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3C4D075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721EA27D" w14:textId="77777777" w:rsidR="00A664FB" w:rsidRDefault="00A664FB" w:rsidP="00A664FB">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C4C7D1D" w14:textId="77777777" w:rsidR="00A664FB" w:rsidRDefault="00A664FB" w:rsidP="00A664FB">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3D6883FF" w14:textId="77777777" w:rsidR="00A664FB" w:rsidRDefault="00A664FB" w:rsidP="00A664FB">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6D9CABE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30 873,000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2E7B5D5D" w14:textId="39291BD2"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41 932,000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B9854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613B2CD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36332BF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42A54A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6FDA3A4" w14:textId="77777777" w:rsidR="00A664FB" w:rsidRDefault="00A664FB" w:rsidP="00A664FB">
            <w:pPr>
              <w:ind w:left="57" w:right="57"/>
              <w:rPr>
                <w:rFonts w:ascii="Arial" w:eastAsia="Arial" w:hAnsi="Arial" w:cs="Arial"/>
                <w:color w:val="000000"/>
                <w:sz w:val="14"/>
              </w:rPr>
            </w:pPr>
          </w:p>
        </w:tc>
      </w:tr>
      <w:tr w:rsidR="00A664FB" w14:paraId="0FA42228" w14:textId="77777777" w:rsidTr="00E806C4">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22C6BE6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91010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D825838"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návštěv kulturních památek a paměťových institucí zpřístupněných za vstupné</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4C7F330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Návštěvy/rok</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46D5C02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113A6B5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0935DA01"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71F91E9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27 500 000,000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7D16A87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6948FC5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30 852 398,000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005C19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33 355 747,000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7DFAC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34 021 133,000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0AE38F8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26 553 793,000</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14:paraId="5706D70F" w14:textId="791D14C3" w:rsidR="00A664FB" w:rsidRDefault="00A664FB" w:rsidP="00A664FB">
            <w:pPr>
              <w:tabs>
                <w:tab w:val="left" w:pos="828"/>
              </w:tabs>
              <w:ind w:left="57" w:right="57"/>
              <w:jc w:val="right"/>
              <w:rPr>
                <w:rFonts w:ascii="Arial" w:eastAsia="Arial" w:hAnsi="Arial" w:cs="Arial"/>
                <w:color w:val="000000"/>
                <w:sz w:val="14"/>
              </w:rPr>
            </w:pPr>
            <w:r w:rsidRPr="003A18A1">
              <w:rPr>
                <w:rFonts w:ascii="Arial" w:eastAsia="Arial" w:hAnsi="Arial" w:cs="Arial"/>
                <w:color w:val="000000"/>
                <w:sz w:val="14"/>
              </w:rPr>
              <w:t>35 640 990,000</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75353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77864B0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75F833A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DE2D38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DABD7D" w14:textId="3865ACE6"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 xml:space="preserve">Po utlumení následků světové ekonomické krize došlo ke skokovému zvýšení počtu návštěv kulturních památek v ČR, který nemohl být v původních </w:t>
            </w:r>
            <w:r>
              <w:rPr>
                <w:rFonts w:ascii="Arial" w:eastAsia="Arial" w:hAnsi="Arial" w:cs="Arial"/>
                <w:color w:val="000000"/>
                <w:sz w:val="14"/>
              </w:rPr>
              <w:lastRenderedPageBreak/>
              <w:t>hodnotách započítán – hodnota nyní už narůstá pouze mírně v souladu s nárůstem návštěvnosti. ŘO IROP v další revizi PD přistoupí ke zvednutí cílové hodnoty.</w:t>
            </w:r>
          </w:p>
        </w:tc>
      </w:tr>
    </w:tbl>
    <w:p w14:paraId="26BEFF6C"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800"/>
        <w:gridCol w:w="974"/>
        <w:gridCol w:w="1257"/>
        <w:gridCol w:w="1117"/>
        <w:gridCol w:w="848"/>
        <w:gridCol w:w="1112"/>
        <w:gridCol w:w="1137"/>
        <w:gridCol w:w="713"/>
        <w:gridCol w:w="700"/>
        <w:gridCol w:w="712"/>
        <w:gridCol w:w="739"/>
        <w:gridCol w:w="766"/>
        <w:gridCol w:w="708"/>
        <w:gridCol w:w="709"/>
        <w:gridCol w:w="711"/>
        <w:gridCol w:w="710"/>
        <w:gridCol w:w="712"/>
        <w:gridCol w:w="992"/>
      </w:tblGrid>
      <w:tr w:rsidR="00533CD2" w14:paraId="77D49456" w14:textId="77777777">
        <w:trPr>
          <w:tblHeader/>
        </w:trPr>
        <w:tc>
          <w:tcPr>
            <w:tcW w:w="724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8599021" w14:textId="77777777" w:rsidR="00533CD2" w:rsidRDefault="00533CD2">
            <w:pPr>
              <w:ind w:left="57" w:right="57"/>
              <w:jc w:val="both"/>
            </w:pPr>
          </w:p>
        </w:tc>
        <w:tc>
          <w:tcPr>
            <w:tcW w:w="7180"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6EFAF6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B6593" w14:textId="77777777" w:rsidR="00533CD2" w:rsidRDefault="00533CD2">
            <w:pPr>
              <w:ind w:left="57" w:right="57"/>
              <w:jc w:val="both"/>
            </w:pPr>
          </w:p>
        </w:tc>
      </w:tr>
      <w:tr w:rsidR="00533CD2" w14:paraId="581712D9" w14:textId="77777777">
        <w:trPr>
          <w:tblHeader/>
        </w:trPr>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A2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8BAA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12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0C3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11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076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E78D22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635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Výchozí hodnota</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4BE3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Výchozí rok</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900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B8DD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62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55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437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15D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7D2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1DC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B96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ED8B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DB95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B04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6F01239"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083AF45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80810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58BD4B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Míra čerpání prostředků programu</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7118BED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5D5F069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218CB4A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2DFC71A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2015</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48A099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541FB7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5FD041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535CAA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25123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2,270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475505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18,290</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3C8AC06" w14:textId="2FA6D7BC" w:rsidR="00533CD2" w:rsidRDefault="00F33C2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3</w:t>
            </w:r>
            <w:r w:rsidR="00EE2A3B">
              <w:rPr>
                <w:rFonts w:ascii="Arial" w:eastAsia="Arial" w:hAnsi="Arial" w:cs="Arial"/>
                <w:color w:val="000000"/>
                <w:sz w:val="14"/>
              </w:rPr>
              <w:t>5</w:t>
            </w:r>
            <w:r w:rsidRPr="00E806C4">
              <w:rPr>
                <w:rFonts w:ascii="Arial" w:eastAsia="Arial" w:hAnsi="Arial" w:cs="Arial"/>
                <w:color w:val="000000"/>
                <w:sz w:val="14"/>
              </w:rPr>
              <w:t>,720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7C2F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0B3D12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1081D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F6D9E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B5C81E5" w14:textId="77777777" w:rsidR="00533CD2" w:rsidRDefault="00533CD2">
            <w:pPr>
              <w:ind w:left="57" w:right="57"/>
              <w:rPr>
                <w:rFonts w:ascii="Arial" w:eastAsia="Arial" w:hAnsi="Arial" w:cs="Arial"/>
                <w:color w:val="000000"/>
                <w:sz w:val="14"/>
              </w:rPr>
            </w:pPr>
          </w:p>
        </w:tc>
      </w:tr>
      <w:tr w:rsidR="00533CD2" w14:paraId="1669C950" w14:textId="77777777">
        <w:tc>
          <w:tcPr>
            <w:tcW w:w="800" w:type="dxa"/>
            <w:tcBorders>
              <w:top w:val="single" w:sz="4" w:space="0" w:color="000000"/>
              <w:left w:val="single" w:sz="4" w:space="0" w:color="000000"/>
              <w:bottom w:val="single" w:sz="4" w:space="0" w:color="000000"/>
              <w:right w:val="single" w:sz="4" w:space="0" w:color="000000"/>
            </w:tcBorders>
            <w:shd w:val="clear" w:color="auto" w:fill="FFFFFF"/>
          </w:tcPr>
          <w:p w14:paraId="42F7DAF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82520</w:t>
            </w:r>
          </w:p>
        </w:tc>
        <w:tc>
          <w:tcPr>
            <w:tcW w:w="974" w:type="dxa"/>
            <w:tcBorders>
              <w:top w:val="single" w:sz="4" w:space="0" w:color="000000"/>
              <w:left w:val="single" w:sz="4" w:space="0" w:color="000000"/>
              <w:bottom w:val="single" w:sz="4" w:space="0" w:color="000000"/>
              <w:right w:val="single" w:sz="4" w:space="0" w:color="000000"/>
            </w:tcBorders>
            <w:shd w:val="clear" w:color="auto" w:fill="FFFFFF"/>
          </w:tcPr>
          <w:p w14:paraId="399904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trvale zaměstnaných pracovníků implementační struktury</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Pr>
          <w:p w14:paraId="3E463F5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Pr>
          <w:p w14:paraId="27F87F6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Pr>
          <w:p w14:paraId="033CCF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57,780</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Pr>
          <w:p w14:paraId="4EF86608"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2014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14:paraId="2A6F2B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169,900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tcPr>
          <w:p w14:paraId="05E8BC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tcPr>
          <w:p w14:paraId="4CA619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B2E73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62,850</w:t>
            </w:r>
          </w:p>
        </w:tc>
        <w:tc>
          <w:tcPr>
            <w:tcW w:w="739" w:type="dxa"/>
            <w:tcBorders>
              <w:top w:val="single" w:sz="4" w:space="0" w:color="000000"/>
              <w:left w:val="single" w:sz="4" w:space="0" w:color="000000"/>
              <w:bottom w:val="single" w:sz="4" w:space="0" w:color="000000"/>
              <w:right w:val="single" w:sz="4" w:space="0" w:color="000000"/>
            </w:tcBorders>
            <w:shd w:val="clear" w:color="auto" w:fill="FFFFFF"/>
          </w:tcPr>
          <w:p w14:paraId="600D75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86,600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Pr>
          <w:p w14:paraId="7F7110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146,603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2F81F3EE" w14:textId="2EAF1B85" w:rsidR="00533CD2" w:rsidRDefault="008D4CF2">
            <w:pPr>
              <w:tabs>
                <w:tab w:val="left" w:pos="828"/>
              </w:tabs>
              <w:ind w:left="57" w:right="57"/>
              <w:jc w:val="right"/>
              <w:rPr>
                <w:rFonts w:ascii="Arial" w:eastAsia="Arial" w:hAnsi="Arial" w:cs="Arial"/>
                <w:color w:val="000000"/>
                <w:sz w:val="14"/>
              </w:rPr>
            </w:pPr>
            <w:r>
              <w:rPr>
                <w:rFonts w:ascii="Arial" w:eastAsia="Arial" w:hAnsi="Arial" w:cs="Arial"/>
                <w:color w:val="000000"/>
                <w:sz w:val="14"/>
              </w:rPr>
              <w:t>179,728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77BB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Pr>
          <w:p w14:paraId="3757F6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tcPr>
          <w:p w14:paraId="449180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D0450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9993A99" w14:textId="77777777" w:rsidR="00533CD2" w:rsidRDefault="00533CD2">
            <w:pPr>
              <w:ind w:left="57" w:right="57"/>
              <w:rPr>
                <w:rFonts w:ascii="Arial" w:eastAsia="Arial" w:hAnsi="Arial" w:cs="Arial"/>
                <w:color w:val="000000"/>
                <w:sz w:val="14"/>
              </w:rPr>
            </w:pPr>
          </w:p>
        </w:tc>
      </w:tr>
    </w:tbl>
    <w:p w14:paraId="735CD1B5" w14:textId="77777777" w:rsidR="00533CD2" w:rsidRDefault="00533CD2">
      <w:pPr>
        <w:keepNext/>
        <w:tabs>
          <w:tab w:val="left" w:pos="1675"/>
        </w:tabs>
        <w:ind w:left="115" w:right="106"/>
        <w:rPr>
          <w:rFonts w:ascii="Arial" w:eastAsia="Arial" w:hAnsi="Arial" w:cs="Arial"/>
          <w:color w:val="000000"/>
          <w:sz w:val="20"/>
        </w:rPr>
      </w:pPr>
    </w:p>
    <w:p w14:paraId="4AE6102E" w14:textId="77777777" w:rsidR="00533CD2" w:rsidRDefault="0046046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77077F43" w14:textId="77777777" w:rsidR="00533CD2" w:rsidRDefault="0046046C">
      <w:pPr>
        <w:tabs>
          <w:tab w:val="left" w:pos="1675"/>
        </w:tabs>
        <w:ind w:left="115" w:right="106"/>
        <w:rPr>
          <w:rFonts w:ascii="Arial" w:eastAsia="Arial" w:hAnsi="Arial" w:cs="Arial"/>
          <w:color w:val="000000"/>
          <w:sz w:val="16"/>
        </w:rPr>
      </w:pPr>
      <w:r>
        <w:rPr>
          <w:rFonts w:ascii="Arial" w:eastAsia="Arial" w:hAnsi="Arial" w:cs="Arial"/>
          <w:color w:val="000000"/>
          <w:sz w:val="16"/>
        </w:rPr>
        <w:t>3 - V tabulce 1 je nutno rozdělení podle pohlaví v polích pro roční hodnotu použít pouze tehdy, je-li uvedeno v tabulce 12 modelu programu. V opačném případě použijte T = celkem.</w:t>
      </w:r>
    </w:p>
    <w:p w14:paraId="75AA2346" w14:textId="77777777" w:rsidR="00533CD2" w:rsidRDefault="0046046C">
      <w:r>
        <w:br w:type="page"/>
      </w:r>
    </w:p>
    <w:p w14:paraId="1B18310A" w14:textId="77777777" w:rsidR="00533CD2" w:rsidRDefault="00533CD2">
      <w:pPr>
        <w:tabs>
          <w:tab w:val="left" w:pos="1675"/>
        </w:tabs>
        <w:ind w:left="115" w:right="670"/>
      </w:pPr>
    </w:p>
    <w:p w14:paraId="0A1E02CF" w14:textId="77777777" w:rsidR="00533CD2" w:rsidRDefault="0046046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3A: Společné indikátory výstupů a indikátory výstupů specifické pro jednotlivé programy pro EFRR a Fond soudržnosti (podle prioritních os, investičních priorit, v rozdělení podle kategorií regionů pro EFRR; to platí rovněž pro prioritní osy „technická pomoc“)</w:t>
      </w:r>
    </w:p>
    <w:p w14:paraId="3C5E7F30"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06.1.13 Podpora nízkouhlíkových strategií pro všechny typy oblastí, zejména městské oblasti, včetně podpory udržitelné multimodální městské mobility a adaptačních opatření ke zmírnění změny klimatu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F330634"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232ED"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637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BF2D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07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ED0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24F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75CCC6C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C37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6EB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75A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A0D1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2A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0864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C0D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28FD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FAF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14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B10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349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6A53491" w14:textId="77777777" w:rsidTr="00450A6D">
        <w:tc>
          <w:tcPr>
            <w:tcW w:w="13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1DD13" w14:textId="76EC10CD" w:rsidR="00533CD2" w:rsidRDefault="005D1B93" w:rsidP="00E806C4">
            <w:pPr>
              <w:jc w:val="center"/>
            </w:pPr>
            <w:r w:rsidRPr="00450A6D">
              <w:rPr>
                <w:rFonts w:ascii="Arial" w:eastAsia="Arial" w:hAnsi="Arial" w:cs="Arial"/>
                <w:color w:val="000000"/>
                <w:sz w:val="14"/>
              </w:rPr>
              <w:t>Kumulativní hodnota – výstupy, kterých mají dosáhnout vybrané operace [odhad poskytnutý příjemci]</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CF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4057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3172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AFF7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8489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64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623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A1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361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01D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28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1CB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7D4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EB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0E8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73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5DB91" w14:textId="77777777" w:rsidR="00533CD2" w:rsidRDefault="00533CD2">
            <w:pPr>
              <w:ind w:left="57" w:right="57"/>
              <w:rPr>
                <w:rFonts w:ascii="Arial" w:eastAsia="Arial" w:hAnsi="Arial" w:cs="Arial"/>
                <w:color w:val="000000"/>
                <w:sz w:val="14"/>
              </w:rPr>
            </w:pPr>
          </w:p>
        </w:tc>
      </w:tr>
      <w:tr w:rsidR="00533CD2" w14:paraId="390CF20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433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6D9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70401/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6884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zařízení a služeb pro řízení dopravy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5F6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BA71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A4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5F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787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5B5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86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3B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82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03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EB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0F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033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AE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2E3F" w14:textId="77777777" w:rsidR="00533CD2" w:rsidRDefault="00533CD2">
            <w:pPr>
              <w:ind w:left="57" w:right="57"/>
              <w:rPr>
                <w:rFonts w:ascii="Arial" w:eastAsia="Arial" w:hAnsi="Arial" w:cs="Arial"/>
                <w:color w:val="000000"/>
                <w:sz w:val="14"/>
              </w:rPr>
            </w:pPr>
          </w:p>
        </w:tc>
      </w:tr>
      <w:tr w:rsidR="00533CD2" w14:paraId="3FC420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E4A97"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05E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0277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7D83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EFF8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1C2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3D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39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B92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FFE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EDA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1 525,000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EB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4 531,000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CCC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D27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5C1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42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EF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4086" w14:textId="77777777" w:rsidR="00533CD2" w:rsidRDefault="00533CD2">
            <w:pPr>
              <w:ind w:left="57" w:right="57"/>
              <w:rPr>
                <w:rFonts w:ascii="Arial" w:eastAsia="Arial" w:hAnsi="Arial" w:cs="Arial"/>
                <w:color w:val="000000"/>
                <w:sz w:val="14"/>
              </w:rPr>
            </w:pPr>
          </w:p>
        </w:tc>
      </w:tr>
      <w:tr w:rsidR="00533CD2" w14:paraId="01C19587"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FEE2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EAB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A76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parkovacích míst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87A5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AB27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EB03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C08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119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033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14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C9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38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1 252,000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1C0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2 370,000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C9F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46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FB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DF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EC92" w14:textId="77777777" w:rsidR="00533CD2" w:rsidRDefault="00533CD2">
            <w:pPr>
              <w:ind w:left="57" w:right="57"/>
              <w:rPr>
                <w:rFonts w:ascii="Arial" w:eastAsia="Arial" w:hAnsi="Arial" w:cs="Arial"/>
                <w:color w:val="000000"/>
                <w:sz w:val="14"/>
              </w:rPr>
            </w:pPr>
          </w:p>
        </w:tc>
      </w:tr>
      <w:tr w:rsidR="00533CD2" w14:paraId="6450B8E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21283"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2D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3900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8517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Vozidla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8A5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AF1D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C0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02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6D6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DF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949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057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0F2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680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7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F4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3CDD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C4004" w14:textId="77777777" w:rsidR="00533CD2" w:rsidRDefault="00533CD2">
            <w:pPr>
              <w:ind w:left="57" w:right="57"/>
              <w:rPr>
                <w:rFonts w:ascii="Arial" w:eastAsia="Arial" w:hAnsi="Arial" w:cs="Arial"/>
                <w:color w:val="000000"/>
                <w:sz w:val="14"/>
              </w:rPr>
            </w:pPr>
          </w:p>
        </w:tc>
      </w:tr>
      <w:tr w:rsidR="00533CD2" w14:paraId="7A97C3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2AC5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77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A7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95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Vozidla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E4E2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4B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431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7B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1B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B2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E3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3C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2FC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1D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FD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F2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90E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AAFF" w14:textId="77777777" w:rsidR="00533CD2" w:rsidRDefault="00533CD2">
            <w:pPr>
              <w:ind w:left="57" w:right="57"/>
              <w:rPr>
                <w:rFonts w:ascii="Arial" w:eastAsia="Arial" w:hAnsi="Arial" w:cs="Arial"/>
                <w:color w:val="000000"/>
                <w:sz w:val="14"/>
              </w:rPr>
            </w:pPr>
          </w:p>
        </w:tc>
      </w:tr>
      <w:tr w:rsidR="00533CD2" w14:paraId="28DFB54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7DD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026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BF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realizací vedoucích ke zvýšení bezpečnosti v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ACC6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Realizace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182E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F9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76E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74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D2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29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65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22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36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60A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B7B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322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FA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BE43" w14:textId="77777777" w:rsidR="00533CD2" w:rsidRDefault="00533CD2">
            <w:pPr>
              <w:ind w:left="57" w:right="57"/>
              <w:rPr>
                <w:rFonts w:ascii="Arial" w:eastAsia="Arial" w:hAnsi="Arial" w:cs="Arial"/>
                <w:color w:val="000000"/>
                <w:sz w:val="14"/>
              </w:rPr>
            </w:pPr>
          </w:p>
        </w:tc>
      </w:tr>
      <w:tr w:rsidR="00533CD2" w14:paraId="1A64372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A53B1"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965A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CB7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realizací vedoucích ke zvýšení bezpečnosti v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8BE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Realizace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ACD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047E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A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0EA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23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1F5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B8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B4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8ED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AC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657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8C4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11C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C1BD2" w14:textId="54A68E12" w:rsidR="00533CD2" w:rsidRDefault="005D1B93">
            <w:pPr>
              <w:ind w:left="57" w:right="57"/>
              <w:rPr>
                <w:rFonts w:ascii="Arial" w:eastAsia="Arial" w:hAnsi="Arial" w:cs="Arial"/>
                <w:color w:val="000000"/>
                <w:sz w:val="14"/>
              </w:rPr>
            </w:pPr>
            <w:r>
              <w:rPr>
                <w:rFonts w:ascii="Arial" w:eastAsia="Arial" w:hAnsi="Arial" w:cs="Arial"/>
                <w:color w:val="000000"/>
                <w:sz w:val="14"/>
              </w:rPr>
              <w:t xml:space="preserve">Z důvodu velkého zájmu o realizaci bezpečnostních opatření došlo k překročení původně plánovaných hodnot indikátoru 7 50 01, tento </w:t>
            </w:r>
            <w:r>
              <w:rPr>
                <w:rFonts w:ascii="Arial" w:eastAsia="Arial" w:hAnsi="Arial" w:cs="Arial"/>
                <w:color w:val="000000"/>
                <w:sz w:val="14"/>
              </w:rPr>
              <w:lastRenderedPageBreak/>
              <w:t>nárůst lze vysvětlit relativně menším zájmem o oblast cyklodopravy (rekonstrukce cyklostezek – indikátor 7 62 00 níže), kde ŘO IROP naopak uvažuje o snížení cílové hodnoty.</w:t>
            </w:r>
          </w:p>
        </w:tc>
      </w:tr>
      <w:tr w:rsidR="00533CD2" w14:paraId="43D9340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DAA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488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C4D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F8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Terminály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772C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95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4B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209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273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CC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3A7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FA8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8DE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D8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D4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3E98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CD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421D" w14:textId="77777777" w:rsidR="00533CD2" w:rsidRDefault="00533CD2">
            <w:pPr>
              <w:ind w:left="57" w:right="57"/>
              <w:rPr>
                <w:rFonts w:ascii="Arial" w:eastAsia="Arial" w:hAnsi="Arial" w:cs="Arial"/>
                <w:color w:val="000000"/>
                <w:sz w:val="14"/>
              </w:rPr>
            </w:pPr>
          </w:p>
        </w:tc>
      </w:tr>
      <w:tr w:rsidR="00533CD2" w14:paraId="1B9C9A2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635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75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E0E3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D89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Terminály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59C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73D9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2E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7F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38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081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4FD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12326" w14:textId="77777777" w:rsidR="00533CD2"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23,000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62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24ED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2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FBC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4CB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23A1F" w14:textId="77777777" w:rsidR="00533CD2" w:rsidRDefault="00533CD2">
            <w:pPr>
              <w:ind w:left="57" w:right="57"/>
              <w:rPr>
                <w:rFonts w:ascii="Arial" w:eastAsia="Arial" w:hAnsi="Arial" w:cs="Arial"/>
                <w:color w:val="000000"/>
                <w:sz w:val="14"/>
              </w:rPr>
            </w:pPr>
          </w:p>
        </w:tc>
      </w:tr>
      <w:tr w:rsidR="00533CD2" w14:paraId="07C83C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3347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B9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49A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nově vybudovaných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E06A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1E1A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9905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26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36A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86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4E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7,910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76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69,714</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DF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164,832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E3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197,245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29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B61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4C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8B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BC8EF" w14:textId="77777777" w:rsidR="00533CD2" w:rsidRDefault="00533CD2">
            <w:pPr>
              <w:ind w:left="57" w:right="57"/>
              <w:rPr>
                <w:rFonts w:ascii="Arial" w:eastAsia="Arial" w:hAnsi="Arial" w:cs="Arial"/>
                <w:color w:val="000000"/>
                <w:sz w:val="14"/>
              </w:rPr>
            </w:pPr>
          </w:p>
        </w:tc>
      </w:tr>
      <w:tr w:rsidR="00533CD2" w14:paraId="7187442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3BB7"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092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76100/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629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nově vybudovaných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AA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49F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EFB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70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49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043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10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02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11,287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68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74,322</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B7A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114,730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B67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6EE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89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04A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D19C" w14:textId="77777777" w:rsidR="00533CD2" w:rsidRDefault="00533CD2">
            <w:pPr>
              <w:ind w:left="57" w:right="57"/>
              <w:rPr>
                <w:rFonts w:ascii="Arial" w:eastAsia="Arial" w:hAnsi="Arial" w:cs="Arial"/>
                <w:color w:val="000000"/>
                <w:sz w:val="14"/>
              </w:rPr>
            </w:pPr>
          </w:p>
        </w:tc>
      </w:tr>
      <w:tr w:rsidR="00533CD2" w14:paraId="5278F7F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C3D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C45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E30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rekonstruovaných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01C9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693E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72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4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8D8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ED7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065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0,588</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CA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0,588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41AE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6,351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63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9F6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89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06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37F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D71B" w14:textId="0138E02C" w:rsidR="00533CD2" w:rsidRDefault="005D1B93">
            <w:pPr>
              <w:ind w:left="57" w:right="57"/>
              <w:rPr>
                <w:rFonts w:ascii="Arial" w:eastAsia="Arial" w:hAnsi="Arial" w:cs="Arial"/>
                <w:color w:val="000000"/>
                <w:sz w:val="14"/>
              </w:rPr>
            </w:pPr>
            <w:r>
              <w:rPr>
                <w:rFonts w:ascii="Arial" w:eastAsia="Arial" w:hAnsi="Arial" w:cs="Arial"/>
                <w:color w:val="000000"/>
                <w:sz w:val="14"/>
              </w:rPr>
              <w:t xml:space="preserve">V oblasti zaměřené na rekonstrukce cyklostezek a cyklotras je v současnosti velmi malý zájem o realizaci projektů, naopak u indikátoru 76100, zaměřeného na stavbu nových cyklostezek je zájem vyšší než bylo původně očekáváno – </w:t>
            </w:r>
            <w:r>
              <w:rPr>
                <w:rFonts w:ascii="Arial" w:eastAsia="Arial" w:hAnsi="Arial" w:cs="Arial"/>
                <w:color w:val="000000"/>
                <w:sz w:val="14"/>
              </w:rPr>
              <w:lastRenderedPageBreak/>
              <w:t xml:space="preserve">závazky v současnosti dosahují již 74% cílové hodnoty. ŘO v revizi PD sníží hodnotu indikátoru 76200 a zvýší hodnotu indikátoru 76100.   </w:t>
            </w:r>
          </w:p>
        </w:tc>
      </w:tr>
      <w:tr w:rsidR="00533CD2" w14:paraId="08B8A6F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40F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A1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9975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Délka rekonstruovaných cyklostezek a cyklotras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096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258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E6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19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1C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8E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DCC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04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0,332</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B02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2,178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E45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9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B01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10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B6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0AFE4" w14:textId="77777777" w:rsidR="00533CD2" w:rsidRDefault="00533CD2">
            <w:pPr>
              <w:ind w:left="57" w:right="57"/>
              <w:rPr>
                <w:rFonts w:ascii="Arial" w:eastAsia="Arial" w:hAnsi="Arial" w:cs="Arial"/>
                <w:color w:val="000000"/>
                <w:sz w:val="14"/>
              </w:rPr>
            </w:pPr>
          </w:p>
        </w:tc>
      </w:tr>
      <w:tr w:rsidR="00533CD2" w14:paraId="379AE5C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B26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E42D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6B3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parkovacích míst pro jízdní kola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98D9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9433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4E77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2F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48D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DDC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3BE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58C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1 960,000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9D3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5 126,000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02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5 331,000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12D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ED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1B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7F6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E7DBF" w14:textId="77777777" w:rsidR="00533CD2" w:rsidRDefault="00533CD2">
            <w:pPr>
              <w:ind w:left="57" w:right="57"/>
              <w:rPr>
                <w:rFonts w:ascii="Arial" w:eastAsia="Arial" w:hAnsi="Arial" w:cs="Arial"/>
                <w:color w:val="000000"/>
                <w:sz w:val="14"/>
              </w:rPr>
            </w:pPr>
          </w:p>
        </w:tc>
      </w:tr>
      <w:tr w:rsidR="00533CD2" w14:paraId="00C8A54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CB6A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6F4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76401/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B0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parkovacích míst pro jízdní kola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3E06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Parkovací místa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450C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B536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AAAD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1A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7CC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76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B9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AF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1 640,000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C7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3 190,000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DC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4C0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28C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42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C6417" w14:textId="77777777" w:rsidR="00533CD2" w:rsidRDefault="00533CD2">
            <w:pPr>
              <w:ind w:left="57" w:right="57"/>
              <w:rPr>
                <w:rFonts w:ascii="Arial" w:eastAsia="Arial" w:hAnsi="Arial" w:cs="Arial"/>
                <w:color w:val="000000"/>
                <w:sz w:val="14"/>
              </w:rPr>
            </w:pPr>
          </w:p>
        </w:tc>
      </w:tr>
    </w:tbl>
    <w:p w14:paraId="2C79E70B"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 xml:space="preserve">Investiční priorita: 06.1.23 Podpora investic zaměřených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řešení konkrétních rizik, zajištění odolnosti vůči katastrofám a vývoj systémů krizového řízení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253265BC"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15EB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C5D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A6B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CF3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F39D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9A95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5171709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8A3A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BE96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51DA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93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1C91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3E7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1D2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CE7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8EE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644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81B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EF8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28498D2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9B91"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DBAF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F69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nové techniky a věcných prostředků složek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DCA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84F7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E06D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921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92C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F7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93A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B5D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56C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21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3C5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B4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56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3C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8ABF" w14:textId="77777777" w:rsidR="00533CD2" w:rsidRDefault="00533CD2">
            <w:pPr>
              <w:ind w:left="57" w:right="57"/>
              <w:rPr>
                <w:rFonts w:ascii="Arial" w:eastAsia="Arial" w:hAnsi="Arial" w:cs="Arial"/>
                <w:color w:val="000000"/>
                <w:sz w:val="14"/>
              </w:rPr>
            </w:pPr>
          </w:p>
        </w:tc>
      </w:tr>
      <w:tr w:rsidR="00533CD2" w14:paraId="2DE1B9C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86A0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97B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AD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nové techniky a věcných prostředků složek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235A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1F4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33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D1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F91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D66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6A6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2F8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B9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57C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DE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8C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84F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CF49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58E2" w14:textId="77777777" w:rsidR="00533CD2" w:rsidRDefault="00533CD2">
            <w:pPr>
              <w:ind w:left="57" w:right="57"/>
              <w:rPr>
                <w:rFonts w:ascii="Arial" w:eastAsia="Arial" w:hAnsi="Arial" w:cs="Arial"/>
                <w:color w:val="000000"/>
                <w:sz w:val="14"/>
              </w:rPr>
            </w:pPr>
          </w:p>
        </w:tc>
      </w:tr>
      <w:tr w:rsidR="00533CD2" w14:paraId="656AAFC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0114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3CD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9FD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D1EC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0FD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5B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478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05A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FD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2D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8C0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EF4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DF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4E5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896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FC0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70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8EEB" w14:textId="3B841CA4" w:rsidR="00533CD2" w:rsidRDefault="00F246F3">
            <w:pPr>
              <w:ind w:left="57" w:right="57"/>
              <w:rPr>
                <w:rFonts w:ascii="Arial" w:eastAsia="Arial" w:hAnsi="Arial" w:cs="Arial"/>
                <w:color w:val="000000"/>
                <w:sz w:val="14"/>
              </w:rPr>
            </w:pPr>
            <w:r>
              <w:rPr>
                <w:rFonts w:ascii="Arial" w:eastAsia="Arial" w:hAnsi="Arial" w:cs="Arial"/>
                <w:color w:val="000000"/>
                <w:sz w:val="14"/>
              </w:rPr>
              <w:t>O</w:t>
            </w:r>
            <w:r w:rsidRPr="00450A6D">
              <w:rPr>
                <w:rFonts w:ascii="Arial" w:eastAsia="Arial" w:hAnsi="Arial" w:cs="Arial"/>
                <w:color w:val="000000"/>
                <w:sz w:val="14"/>
              </w:rPr>
              <w:t>dhad poskytnutý příjemci</w:t>
            </w:r>
            <w:r>
              <w:rPr>
                <w:rFonts w:ascii="Arial" w:eastAsia="Arial" w:hAnsi="Arial" w:cs="Arial"/>
                <w:color w:val="000000"/>
                <w:sz w:val="14"/>
              </w:rPr>
              <w:t xml:space="preserve"> u indikátoru 57 501 se snížil z 202 na 165, tneto pokles je způsoben změnami v projektech, kde došlo ke </w:t>
            </w:r>
            <w:r>
              <w:rPr>
                <w:rFonts w:ascii="Arial" w:eastAsia="Arial" w:hAnsi="Arial" w:cs="Arial"/>
                <w:color w:val="000000"/>
                <w:sz w:val="14"/>
              </w:rPr>
              <w:lastRenderedPageBreak/>
              <w:t>změně struktury vybavovaných pracovišť.</w:t>
            </w:r>
          </w:p>
        </w:tc>
      </w:tr>
      <w:tr w:rsidR="00533CD2" w14:paraId="683A8BE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5459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CBB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D0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9C4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0CB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B11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950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77F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FE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91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4AF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716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0A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280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588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8D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74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1E2E" w14:textId="77777777" w:rsidR="00533CD2" w:rsidRDefault="00533CD2">
            <w:pPr>
              <w:ind w:left="57" w:right="57"/>
              <w:rPr>
                <w:rFonts w:ascii="Arial" w:eastAsia="Arial" w:hAnsi="Arial" w:cs="Arial"/>
                <w:color w:val="000000"/>
                <w:sz w:val="14"/>
              </w:rPr>
            </w:pPr>
          </w:p>
        </w:tc>
      </w:tr>
    </w:tbl>
    <w:p w14:paraId="2915D17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06.1.42 Zvyšování regionální mobility prostřednictvím připojení sekundárních a terciárních uzlů k infrastruktuře sítě TEN-T, včetně multimodálních uzlů</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7247983"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C28D"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87A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986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7DB5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B73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F44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6E64E59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9D1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3C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F613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17D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083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6C9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D8B1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DA79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3AC4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487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736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E73F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BFCDC9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972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21A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72200/CO13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9E2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nově postavených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E368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E960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AB9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9A6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8AB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962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6E9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0,487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24D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9,125</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588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28,450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45C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54,039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59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E54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FD6B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87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ADEC" w14:textId="0463DBC7" w:rsidR="00533CD2" w:rsidRDefault="00D93F37">
            <w:pPr>
              <w:ind w:left="57" w:right="57"/>
              <w:rPr>
                <w:rFonts w:ascii="Arial" w:eastAsia="Arial" w:hAnsi="Arial" w:cs="Arial"/>
                <w:color w:val="000000"/>
                <w:sz w:val="14"/>
              </w:rPr>
            </w:pPr>
            <w:r>
              <w:rPr>
                <w:rFonts w:ascii="Arial" w:eastAsia="Arial" w:hAnsi="Arial" w:cs="Arial"/>
                <w:color w:val="000000"/>
                <w:sz w:val="14"/>
              </w:rPr>
              <w:t xml:space="preserve">O aktivitu zaměřenou na stavbu nových silnic II. </w:t>
            </w:r>
            <w:proofErr w:type="gramStart"/>
            <w:r>
              <w:rPr>
                <w:rFonts w:ascii="Arial" w:eastAsia="Arial" w:hAnsi="Arial" w:cs="Arial"/>
                <w:color w:val="000000"/>
                <w:sz w:val="14"/>
              </w:rPr>
              <w:t>a</w:t>
            </w:r>
            <w:proofErr w:type="gramEnd"/>
            <w:r>
              <w:rPr>
                <w:rFonts w:ascii="Arial" w:eastAsia="Arial" w:hAnsi="Arial" w:cs="Arial"/>
                <w:color w:val="000000"/>
                <w:sz w:val="14"/>
              </w:rPr>
              <w:t xml:space="preserve"> III. </w:t>
            </w:r>
            <w:proofErr w:type="gramStart"/>
            <w:r>
              <w:rPr>
                <w:rFonts w:ascii="Arial" w:eastAsia="Arial" w:hAnsi="Arial" w:cs="Arial"/>
                <w:color w:val="000000"/>
                <w:sz w:val="14"/>
              </w:rPr>
              <w:t>třídy</w:t>
            </w:r>
            <w:proofErr w:type="gramEnd"/>
            <w:r>
              <w:rPr>
                <w:rFonts w:ascii="Arial" w:eastAsia="Arial" w:hAnsi="Arial" w:cs="Arial"/>
                <w:color w:val="000000"/>
                <w:sz w:val="14"/>
              </w:rPr>
              <w:t xml:space="preserve"> je v současnosti menší zájem, což je dáno složitostí přípravy projektů liniových staveb v ČR.</w:t>
            </w:r>
          </w:p>
        </w:tc>
      </w:tr>
      <w:tr w:rsidR="00533CD2" w14:paraId="0335C5D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C2D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D07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72200/CO13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F9D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nově postavených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5017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749E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7B9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F5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841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22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02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5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1C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3,864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3E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9,595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8C0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80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593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BEA6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69F0" w14:textId="77777777" w:rsidR="00533CD2" w:rsidRDefault="00533CD2">
            <w:pPr>
              <w:ind w:left="57" w:right="57"/>
              <w:rPr>
                <w:rFonts w:ascii="Arial" w:eastAsia="Arial" w:hAnsi="Arial" w:cs="Arial"/>
                <w:color w:val="000000"/>
                <w:sz w:val="14"/>
              </w:rPr>
            </w:pPr>
          </w:p>
        </w:tc>
      </w:tr>
      <w:tr w:rsidR="00533CD2" w14:paraId="1DA97ED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EF6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302A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72300/CO14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59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14F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060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C056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7DF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82D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D88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C1E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43,953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A86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344,377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86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655,400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8FE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1 074,106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BE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B97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32F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A0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103BF" w14:textId="6248628E" w:rsidR="00533CD2" w:rsidRDefault="00D93F37">
            <w:pPr>
              <w:ind w:left="57" w:right="57"/>
              <w:rPr>
                <w:rFonts w:ascii="Arial" w:eastAsia="Arial" w:hAnsi="Arial" w:cs="Arial"/>
                <w:color w:val="000000"/>
                <w:sz w:val="14"/>
              </w:rPr>
            </w:pPr>
            <w:r>
              <w:rPr>
                <w:rFonts w:ascii="Arial" w:eastAsia="Arial" w:hAnsi="Arial" w:cs="Arial"/>
                <w:color w:val="000000"/>
                <w:sz w:val="14"/>
              </w:rPr>
              <w:t>ŘO v revizi PD navrhne nav</w:t>
            </w:r>
            <w:r w:rsidR="00DB58C8">
              <w:rPr>
                <w:rFonts w:ascii="Arial" w:eastAsia="Arial" w:hAnsi="Arial" w:cs="Arial"/>
                <w:color w:val="000000"/>
                <w:sz w:val="14"/>
              </w:rPr>
              <w:t>ý</w:t>
            </w:r>
            <w:r>
              <w:rPr>
                <w:rFonts w:ascii="Arial" w:eastAsia="Arial" w:hAnsi="Arial" w:cs="Arial"/>
                <w:color w:val="000000"/>
                <w:sz w:val="14"/>
              </w:rPr>
              <w:t xml:space="preserve">šit cílovou hodnotu indikátoru 72 300 a to </w:t>
            </w:r>
            <w:r w:rsidR="00DB58C8">
              <w:rPr>
                <w:rFonts w:ascii="Arial" w:eastAsia="Arial" w:hAnsi="Arial" w:cs="Arial"/>
                <w:color w:val="000000"/>
                <w:sz w:val="14"/>
              </w:rPr>
              <w:t>zejména</w:t>
            </w:r>
            <w:r>
              <w:rPr>
                <w:rFonts w:ascii="Arial" w:eastAsia="Arial" w:hAnsi="Arial" w:cs="Arial"/>
                <w:color w:val="000000"/>
                <w:sz w:val="14"/>
              </w:rPr>
              <w:t xml:space="preserve"> s ohledem na rozdělení zájmu žadatelů mezi nové (menší než očekávaný a modernizované (vysoký </w:t>
            </w:r>
            <w:r>
              <w:rPr>
                <w:rFonts w:ascii="Arial" w:eastAsia="Arial" w:hAnsi="Arial" w:cs="Arial"/>
                <w:color w:val="000000"/>
                <w:sz w:val="14"/>
              </w:rPr>
              <w:lastRenderedPageBreak/>
              <w:t>zájem) silnice.</w:t>
            </w:r>
          </w:p>
        </w:tc>
      </w:tr>
      <w:tr w:rsidR="00533CD2" w14:paraId="4A35D70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F0C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A5C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72300/CO14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AD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367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km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707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F9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C9C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B37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96DC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6044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ED1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91D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364,476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5A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902,092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8B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2A3D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332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87E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D512" w14:textId="77777777" w:rsidR="00533CD2" w:rsidRDefault="00533CD2">
            <w:pPr>
              <w:ind w:left="57" w:right="57"/>
              <w:rPr>
                <w:rFonts w:ascii="Arial" w:eastAsia="Arial" w:hAnsi="Arial" w:cs="Arial"/>
                <w:color w:val="000000"/>
                <w:sz w:val="14"/>
              </w:rPr>
            </w:pPr>
          </w:p>
        </w:tc>
      </w:tr>
    </w:tbl>
    <w:p w14:paraId="0E87DA74"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06.2.11 Podpora energetické účinnosti, inteligentních systémů hospodaření s energií a využívání energie z obnovitelných zdrojů ve veřejných infrastrukturách, mimo jiné ve veřejných budovách a v oblasti bydlení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3507BB96"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45E9F"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EC25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6A5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3FE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9EF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868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DB6D61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2EC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B2B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52C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3618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14B9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A7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F2A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D3B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3F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273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1CD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10B9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7D13896"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47C2"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7DE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32401/CO31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8932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2703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1CF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B02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3E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82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F2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E7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3 627,000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1E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19 396,000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178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41 965,000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606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49 669,000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0B7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DC3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AAC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EB7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2B25C" w14:textId="77777777" w:rsidR="00533CD2" w:rsidRDefault="00533CD2">
            <w:pPr>
              <w:ind w:left="57" w:right="57"/>
              <w:rPr>
                <w:rFonts w:ascii="Arial" w:eastAsia="Arial" w:hAnsi="Arial" w:cs="Arial"/>
                <w:color w:val="000000"/>
                <w:sz w:val="14"/>
              </w:rPr>
            </w:pPr>
          </w:p>
        </w:tc>
      </w:tr>
      <w:tr w:rsidR="00533CD2" w14:paraId="63F9A00A" w14:textId="77777777" w:rsidTr="00E806C4">
        <w:trPr>
          <w:trHeight w:val="765"/>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478B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783A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32401/CO31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29D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2310F"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0CA0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C74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20E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76E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ED1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D7A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F15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5 598,000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A8F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20 640,000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6768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35 265,000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ED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AA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7A6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EC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F0C6" w14:textId="77777777" w:rsidR="00533CD2" w:rsidRDefault="00533CD2">
            <w:pPr>
              <w:ind w:left="57" w:right="57"/>
              <w:rPr>
                <w:rFonts w:ascii="Arial" w:eastAsia="Arial" w:hAnsi="Arial" w:cs="Arial"/>
                <w:color w:val="000000"/>
                <w:sz w:val="14"/>
              </w:rPr>
            </w:pPr>
          </w:p>
        </w:tc>
      </w:tr>
      <w:tr w:rsidR="00533CD2" w14:paraId="4B40093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D7DBD"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DC1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D5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se sníženou spotřebou energie bez zlepšení klasifikace spotřeby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DE6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A876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97B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5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2 041,000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B3E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72C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5B0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BAF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F4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8C9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4C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B30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C6C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E0F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1A34" w14:textId="77777777" w:rsidR="00533CD2" w:rsidRDefault="00533CD2">
            <w:pPr>
              <w:ind w:left="57" w:right="57"/>
              <w:rPr>
                <w:rFonts w:ascii="Arial" w:eastAsia="Arial" w:hAnsi="Arial" w:cs="Arial"/>
                <w:color w:val="000000"/>
                <w:sz w:val="14"/>
              </w:rPr>
            </w:pPr>
          </w:p>
        </w:tc>
      </w:tr>
      <w:tr w:rsidR="00533CD2" w14:paraId="135E545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F6CE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1006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60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se sníženou spotřebou energie bez zlepšení klasifikace spotřeby energie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8BD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Domácnosti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BB2D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964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3E0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2 041,000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F1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6C0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E0D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49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3F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72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F9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E2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96F1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7DC0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29D2" w14:textId="77777777" w:rsidR="00533CD2" w:rsidRDefault="00533CD2">
            <w:pPr>
              <w:ind w:left="57" w:right="57"/>
              <w:rPr>
                <w:rFonts w:ascii="Arial" w:eastAsia="Arial" w:hAnsi="Arial" w:cs="Arial"/>
                <w:color w:val="000000"/>
                <w:sz w:val="14"/>
              </w:rPr>
            </w:pPr>
          </w:p>
        </w:tc>
      </w:tr>
      <w:tr w:rsidR="00533CD2" w14:paraId="2EE9F5D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6CC3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5842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465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B18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9281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F6B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52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194 296,000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E5D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F59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DD2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34 880,449</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8F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70 896,928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98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313 088,689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B4AD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366 144,155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1F5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93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0B3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F1E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D429" w14:textId="77777777" w:rsidR="00533CD2" w:rsidRDefault="00533CD2">
            <w:pPr>
              <w:ind w:left="57" w:right="57"/>
              <w:rPr>
                <w:rFonts w:ascii="Arial" w:eastAsia="Arial" w:hAnsi="Arial" w:cs="Arial"/>
                <w:color w:val="000000"/>
                <w:sz w:val="14"/>
              </w:rPr>
            </w:pPr>
          </w:p>
        </w:tc>
      </w:tr>
      <w:tr w:rsidR="00533CD2" w14:paraId="31BD3A5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94E36"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A594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36010/CO34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0466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Odhadované roční snížení emisí skleníkových plynů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7AB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Tuny ekvivalentu CO2/rok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5993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3D1F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B85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194 296,000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971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D00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FE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79,697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36D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40 367,444</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8F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70 845,884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F4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183 148,993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E4E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2F8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E0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94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C1637" w14:textId="77777777" w:rsidR="00533CD2" w:rsidRDefault="00533CD2">
            <w:pPr>
              <w:ind w:left="57" w:right="57"/>
              <w:rPr>
                <w:rFonts w:ascii="Arial" w:eastAsia="Arial" w:hAnsi="Arial" w:cs="Arial"/>
                <w:color w:val="000000"/>
                <w:sz w:val="14"/>
              </w:rPr>
            </w:pPr>
          </w:p>
        </w:tc>
      </w:tr>
    </w:tbl>
    <w:p w14:paraId="4372CC21"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06.2.56 Investice do zdravotnické a sociální infrastruktury, které přispívají k celostátnímu, regionálnímu a místnímu rozvoji, snižování nerovností, pokud jde o zdravotní stav, podpora sociálního začlenění díky lepšímu přístupu k sociálním, kulturním a rekreačním službám a přechodem od institucionálních ke komunitním službám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008CFE8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E941"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A1F3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CF24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56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DAC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3B7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3392EE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8735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D7EE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943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537E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9A0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78A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9FE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33A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4E26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9D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D2E2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F690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A664FB" w14:paraId="01AF618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1685"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8B1A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2D1A"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polyfunkčních komunitních center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62074"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CC18"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D9946"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E32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348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E896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883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6A0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EC49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A3F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7A6D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FA4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8E81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C3E4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082C" w14:textId="5EBF2734" w:rsidR="00A664FB" w:rsidRDefault="00A664FB" w:rsidP="00A664FB">
            <w:pPr>
              <w:ind w:left="57" w:right="57"/>
              <w:rPr>
                <w:rFonts w:ascii="Arial" w:eastAsia="Arial" w:hAnsi="Arial" w:cs="Arial"/>
                <w:color w:val="000000"/>
                <w:sz w:val="14"/>
              </w:rPr>
            </w:pPr>
            <w:ins w:id="12" w:author="Čirka Jan" w:date="2020-05-20T15:48:00Z">
              <w:r>
                <w:rPr>
                  <w:rFonts w:ascii="Arial" w:eastAsia="Arial" w:hAnsi="Arial" w:cs="Arial"/>
                  <w:color w:val="000000"/>
                  <w:sz w:val="14"/>
                </w:rPr>
                <w:t xml:space="preserve">Z důvodů nedokončení některých </w:t>
              </w:r>
              <w:r>
                <w:rPr>
                  <w:rFonts w:ascii="Arial" w:eastAsia="Arial" w:hAnsi="Arial" w:cs="Arial"/>
                  <w:color w:val="000000"/>
                  <w:sz w:val="14"/>
                </w:rPr>
                <w:lastRenderedPageBreak/>
                <w:t>projektů došlo ke snížení odahodované hodnoty indikátoru 55101. K dokončení první vlny projektů dojde v letech 2020.</w:t>
              </w:r>
            </w:ins>
          </w:p>
        </w:tc>
      </w:tr>
      <w:tr w:rsidR="00A664FB" w14:paraId="534166C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DD801"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7549"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55101/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4309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polyfunkčních komunitních center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A844"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F925"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ABC03"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B821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FB9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2D2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7A4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9BD5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1EB2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71F9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4D22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0A3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180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B762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172E4" w14:textId="77777777" w:rsidR="00A664FB" w:rsidRDefault="00A664FB" w:rsidP="00A664FB">
            <w:pPr>
              <w:ind w:left="57" w:right="57"/>
              <w:rPr>
                <w:rFonts w:ascii="Arial" w:eastAsia="Arial" w:hAnsi="Arial" w:cs="Arial"/>
                <w:color w:val="000000"/>
                <w:sz w:val="14"/>
              </w:rPr>
            </w:pPr>
          </w:p>
        </w:tc>
      </w:tr>
      <w:tr w:rsidR="00A664FB" w14:paraId="2EAFDF6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19560"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C419E"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17A6"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1F8F"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Bytové jednotky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8C4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BB678"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ED7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C5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8AC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A48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C67C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519,000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6EE4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922,000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F1B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2 091,000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5CA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BB56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33D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AFE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7E602" w14:textId="77777777" w:rsidR="00A664FB" w:rsidRDefault="00A664FB" w:rsidP="00A664FB">
            <w:pPr>
              <w:ind w:left="57" w:right="57"/>
              <w:rPr>
                <w:rFonts w:ascii="Arial" w:eastAsia="Arial" w:hAnsi="Arial" w:cs="Arial"/>
                <w:color w:val="000000"/>
                <w:sz w:val="14"/>
              </w:rPr>
            </w:pPr>
          </w:p>
        </w:tc>
      </w:tr>
      <w:tr w:rsidR="00A664FB" w14:paraId="2D1FA0B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2673"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D90E"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A84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975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Bytové jednotky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CF118"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15AA"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DC9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58CA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130F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49B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588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209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470,000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09C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84D9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471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D034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296A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952F0" w14:textId="77777777" w:rsidR="00A664FB" w:rsidRDefault="00A664FB" w:rsidP="00A664FB">
            <w:pPr>
              <w:ind w:left="57" w:right="57"/>
              <w:rPr>
                <w:rFonts w:ascii="Arial" w:eastAsia="Arial" w:hAnsi="Arial" w:cs="Arial"/>
                <w:color w:val="000000"/>
                <w:sz w:val="14"/>
              </w:rPr>
            </w:pPr>
          </w:p>
        </w:tc>
      </w:tr>
      <w:tr w:rsidR="00A664FB" w14:paraId="394E733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A363"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E010"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58A25"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A075"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Zázemí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57B72"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C789"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CE2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746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8E6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D58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C33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583,000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DDCD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945,000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F051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852,000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3386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49E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A897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972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A589" w14:textId="77777777" w:rsidR="00A664FB" w:rsidRDefault="00A664FB" w:rsidP="00A664FB">
            <w:pPr>
              <w:ind w:left="57" w:right="57"/>
              <w:rPr>
                <w:rFonts w:ascii="Arial" w:eastAsia="Arial" w:hAnsi="Arial" w:cs="Arial"/>
                <w:color w:val="000000"/>
                <w:sz w:val="14"/>
              </w:rPr>
            </w:pPr>
          </w:p>
        </w:tc>
      </w:tr>
      <w:tr w:rsidR="00A664FB" w14:paraId="6E885D8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643D"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0438A"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55401/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BD4A3"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zázemí pro služby a sociální práci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19F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Zázemí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5E78"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2F97C"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E65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728D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B77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75DB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734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A21F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241,000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E86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529,000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86B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14E2"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013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552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03E72" w14:textId="77777777" w:rsidR="00A664FB" w:rsidRDefault="00A664FB" w:rsidP="00A664FB">
            <w:pPr>
              <w:ind w:left="57" w:right="57"/>
              <w:rPr>
                <w:rFonts w:ascii="Arial" w:eastAsia="Arial" w:hAnsi="Arial" w:cs="Arial"/>
                <w:color w:val="000000"/>
                <w:sz w:val="14"/>
              </w:rPr>
            </w:pPr>
          </w:p>
        </w:tc>
      </w:tr>
      <w:tr w:rsidR="00A664FB" w14:paraId="2ECF2121"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D949"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77AA6"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DD7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poskytovatelů psychiatrické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4F52F"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Poskytovatelé</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F13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202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3492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65,000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B7A9"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9B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86DB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5CAC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81E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183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AD0A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1BB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0F4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9A0B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7589B" w14:textId="77777777" w:rsidR="00A664FB" w:rsidRDefault="00A664FB" w:rsidP="00A664FB">
            <w:pPr>
              <w:ind w:left="57" w:right="57"/>
              <w:rPr>
                <w:rFonts w:ascii="Arial" w:eastAsia="Arial" w:hAnsi="Arial" w:cs="Arial"/>
                <w:color w:val="000000"/>
                <w:sz w:val="14"/>
              </w:rPr>
            </w:pPr>
          </w:p>
        </w:tc>
      </w:tr>
      <w:tr w:rsidR="00A664FB" w14:paraId="620235E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6BB44"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F618"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57301/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E11D"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poskytovatelů psychiatrické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130B"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Poskytovatelé</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49FD"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4335"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08F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65,000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CFB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778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0B22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EF7A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979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368D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A182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BF5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870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BFF8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62FBC" w14:textId="77777777" w:rsidR="00A664FB" w:rsidRDefault="00A664FB" w:rsidP="00A664FB">
            <w:pPr>
              <w:ind w:left="57" w:right="57"/>
              <w:rPr>
                <w:rFonts w:ascii="Arial" w:eastAsia="Arial" w:hAnsi="Arial" w:cs="Arial"/>
                <w:color w:val="000000"/>
                <w:sz w:val="14"/>
              </w:rPr>
            </w:pPr>
          </w:p>
        </w:tc>
      </w:tr>
      <w:tr w:rsidR="00A664FB" w14:paraId="24F010E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F3BB"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4F65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C5F26"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mobilních týmů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AF6F7"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Týmy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4A7B"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282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2C7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2A19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DB9B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B044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05E0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50A6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66E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5B90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882C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E1DCE"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A37E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AC56" w14:textId="77777777" w:rsidR="00A664FB" w:rsidRDefault="00A664FB" w:rsidP="00A664FB">
            <w:pPr>
              <w:ind w:left="57" w:right="57"/>
              <w:rPr>
                <w:rFonts w:ascii="Arial" w:eastAsia="Arial" w:hAnsi="Arial" w:cs="Arial"/>
                <w:color w:val="000000"/>
                <w:sz w:val="14"/>
              </w:rPr>
            </w:pPr>
          </w:p>
        </w:tc>
      </w:tr>
      <w:tr w:rsidR="00A664FB" w14:paraId="18AFD36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F19F"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329F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57801/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DD453"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mobilních týmů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76E10"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Týmy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62399"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05882"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485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43EF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8D1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482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105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F52A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2152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30A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E06DB"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BC0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226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7DD2" w14:textId="77777777" w:rsidR="00A664FB" w:rsidRDefault="00A664FB" w:rsidP="00A664FB">
            <w:pPr>
              <w:ind w:left="57" w:right="57"/>
              <w:rPr>
                <w:rFonts w:ascii="Arial" w:eastAsia="Arial" w:hAnsi="Arial" w:cs="Arial"/>
                <w:color w:val="000000"/>
                <w:sz w:val="14"/>
              </w:rPr>
            </w:pPr>
          </w:p>
        </w:tc>
      </w:tr>
      <w:tr w:rsidR="00A664FB" w14:paraId="598E1E7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E08C3" w14:textId="77777777" w:rsidR="00A664FB" w:rsidRDefault="00A664FB" w:rsidP="00A664FB"/>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2DB5C"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2CF2"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EF31"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Pracoviště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31C3D"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F50AA"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6510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D65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204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C31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61,000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D3DB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98,000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F25"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FEAD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0683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AA500"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8D27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F9E9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3BB87" w14:textId="77777777" w:rsidR="00A664FB" w:rsidRDefault="00A664FB" w:rsidP="00A664FB">
            <w:pPr>
              <w:ind w:left="57" w:right="57"/>
              <w:rPr>
                <w:rFonts w:ascii="Arial" w:eastAsia="Arial" w:hAnsi="Arial" w:cs="Arial"/>
                <w:color w:val="000000"/>
                <w:sz w:val="14"/>
              </w:rPr>
            </w:pPr>
          </w:p>
        </w:tc>
      </w:tr>
      <w:tr w:rsidR="00A664FB" w14:paraId="1750EF2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38DD" w14:textId="77777777" w:rsidR="00A664FB" w:rsidRDefault="00A664FB" w:rsidP="00A664FB">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64A81"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516FF"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1033"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Pracoviště</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A4D04" w14:textId="77777777" w:rsidR="00A664FB" w:rsidRDefault="00A664FB" w:rsidP="00A664FB">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8027" w14:textId="77777777" w:rsidR="00A664FB" w:rsidRDefault="00A664FB" w:rsidP="00A664FB">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608A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8FCA"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F6CC"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6D5B7"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8CA6"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7481"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B352F"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0804"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46748"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B094D"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A823" w14:textId="77777777" w:rsidR="00A664FB" w:rsidRDefault="00A664FB" w:rsidP="00A664FB">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2667" w14:textId="77777777" w:rsidR="00A664FB" w:rsidRDefault="00A664FB" w:rsidP="00A664FB">
            <w:pPr>
              <w:ind w:left="57" w:right="57"/>
              <w:rPr>
                <w:rFonts w:ascii="Arial" w:eastAsia="Arial" w:hAnsi="Arial" w:cs="Arial"/>
                <w:color w:val="000000"/>
                <w:sz w:val="14"/>
              </w:rPr>
            </w:pPr>
          </w:p>
        </w:tc>
      </w:tr>
    </w:tbl>
    <w:p w14:paraId="16F435D8"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06.2.58 Poskytování podpory sociálním podnikům</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7302DA91"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553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1BB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2BF9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D506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A15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44E3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475A468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FED0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4EC6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EE5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843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58F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03C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EA2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37A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6D91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BA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FEC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5D9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3438478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EAC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6C9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F1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5483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FB4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703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38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DE1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420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01F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16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26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BE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C57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AD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FD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315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A525" w14:textId="77777777" w:rsidR="00533CD2" w:rsidRDefault="00533CD2">
            <w:pPr>
              <w:ind w:left="57" w:right="57"/>
              <w:rPr>
                <w:rFonts w:ascii="Arial" w:eastAsia="Arial" w:hAnsi="Arial" w:cs="Arial"/>
                <w:color w:val="000000"/>
                <w:sz w:val="14"/>
              </w:rPr>
            </w:pPr>
          </w:p>
        </w:tc>
      </w:tr>
      <w:tr w:rsidR="00533CD2" w14:paraId="70931E2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934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F6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10000/CO01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73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FB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391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16D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75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8D8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47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6E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AA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81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8B7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577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848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46E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62F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78FC3" w14:textId="77777777" w:rsidR="00533CD2" w:rsidRDefault="00533CD2">
            <w:pPr>
              <w:ind w:left="57" w:right="57"/>
              <w:rPr>
                <w:rFonts w:ascii="Arial" w:eastAsia="Arial" w:hAnsi="Arial" w:cs="Arial"/>
                <w:color w:val="000000"/>
                <w:sz w:val="14"/>
              </w:rPr>
            </w:pPr>
          </w:p>
        </w:tc>
      </w:tr>
      <w:tr w:rsidR="00533CD2" w14:paraId="5E4A4298" w14:textId="77777777" w:rsidTr="00E806C4">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AB9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BAD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10102/CO02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39A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774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C5C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7200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5C5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292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2E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C4E1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BBE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13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01ED7" w14:textId="77777777" w:rsidR="00533CD2" w:rsidRPr="00E806C4" w:rsidRDefault="0046046C">
            <w:pPr>
              <w:tabs>
                <w:tab w:val="left" w:pos="828"/>
              </w:tabs>
              <w:ind w:left="57" w:right="57"/>
              <w:jc w:val="right"/>
              <w:rPr>
                <w:rFonts w:ascii="Arial" w:eastAsia="Arial" w:hAnsi="Arial" w:cs="Arial"/>
                <w:color w:val="000000"/>
                <w:sz w:val="14"/>
                <w:highlight w:val="yellow"/>
              </w:rPr>
            </w:pPr>
            <w:r w:rsidRPr="00E806C4">
              <w:rPr>
                <w:rFonts w:ascii="Arial" w:eastAsia="Arial" w:hAnsi="Arial" w:cs="Arial"/>
                <w:color w:val="000000"/>
                <w:sz w:val="14"/>
              </w:rPr>
              <w:t>154,000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C1D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CF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C68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D3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EBCB5" w14:textId="77777777" w:rsidR="00533CD2" w:rsidRDefault="00533CD2">
            <w:pPr>
              <w:ind w:left="57" w:right="57"/>
              <w:rPr>
                <w:rFonts w:ascii="Arial" w:eastAsia="Arial" w:hAnsi="Arial" w:cs="Arial"/>
                <w:color w:val="000000"/>
                <w:sz w:val="14"/>
              </w:rPr>
            </w:pPr>
          </w:p>
        </w:tc>
      </w:tr>
      <w:tr w:rsidR="00533CD2" w14:paraId="481F267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AF1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DD9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10102/CO02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CF7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5A10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F8E7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94DE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C5F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CE1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9C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615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5F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49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DF22E" w14:textId="77777777" w:rsidR="00533CD2" w:rsidRPr="00E806C4"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42,000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093CC" w14:textId="77777777" w:rsidR="00533CD2" w:rsidRPr="00E806C4" w:rsidRDefault="0046046C">
            <w:pPr>
              <w:tabs>
                <w:tab w:val="left" w:pos="828"/>
              </w:tabs>
              <w:ind w:left="57" w:right="57"/>
              <w:jc w:val="right"/>
              <w:rPr>
                <w:rFonts w:ascii="Arial" w:eastAsia="Arial" w:hAnsi="Arial" w:cs="Arial"/>
                <w:color w:val="000000"/>
                <w:sz w:val="14"/>
              </w:rPr>
            </w:pPr>
            <w:r w:rsidRPr="00E806C4">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2BE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68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E6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9B99" w14:textId="77777777" w:rsidR="00533CD2" w:rsidRDefault="00533CD2">
            <w:pPr>
              <w:ind w:left="57" w:right="57"/>
              <w:rPr>
                <w:rFonts w:ascii="Arial" w:eastAsia="Arial" w:hAnsi="Arial" w:cs="Arial"/>
                <w:color w:val="000000"/>
                <w:sz w:val="14"/>
              </w:rPr>
            </w:pPr>
          </w:p>
        </w:tc>
      </w:tr>
      <w:tr w:rsidR="00533CD2" w14:paraId="35707A9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3234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E482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280F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6A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AC3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546A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F62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79B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7DD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8F51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ED4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F8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82,000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5CE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37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EA9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735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284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2BE6F" w14:textId="77777777" w:rsidR="00533CD2" w:rsidRDefault="00533CD2">
            <w:pPr>
              <w:ind w:left="57" w:right="57"/>
              <w:rPr>
                <w:rFonts w:ascii="Arial" w:eastAsia="Arial" w:hAnsi="Arial" w:cs="Arial"/>
                <w:color w:val="000000"/>
                <w:sz w:val="14"/>
              </w:rPr>
            </w:pPr>
          </w:p>
        </w:tc>
      </w:tr>
      <w:tr w:rsidR="00533CD2" w14:paraId="07ABDC3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C03F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FAE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10105/CO05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F1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podniků, které dostávají podporu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880B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Podniky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E85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0E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97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320,000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674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27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6E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CC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66B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F161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E4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A17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00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54B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6684B" w14:textId="77777777" w:rsidR="00533CD2" w:rsidRDefault="00533CD2">
            <w:pPr>
              <w:ind w:left="57" w:right="57"/>
              <w:rPr>
                <w:rFonts w:ascii="Arial" w:eastAsia="Arial" w:hAnsi="Arial" w:cs="Arial"/>
                <w:color w:val="000000"/>
                <w:sz w:val="14"/>
              </w:rPr>
            </w:pPr>
          </w:p>
        </w:tc>
      </w:tr>
      <w:tr w:rsidR="00533CD2" w14:paraId="5C8A58E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CE59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03B4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10300/CO06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FDF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Soukromé investice odpovídající veřejné podpoře podniků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751A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3B5E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72B8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D99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4 503 998,000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84F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0F8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56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2B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5 680 652,920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277D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9 395 394,710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19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9 039 412,250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CA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DFE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E1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5F2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59F3A" w14:textId="77777777" w:rsidR="00533CD2" w:rsidRDefault="00533CD2">
            <w:pPr>
              <w:ind w:left="57" w:right="57"/>
              <w:rPr>
                <w:rFonts w:ascii="Arial" w:eastAsia="Arial" w:hAnsi="Arial" w:cs="Arial"/>
                <w:color w:val="000000"/>
                <w:sz w:val="14"/>
              </w:rPr>
            </w:pPr>
          </w:p>
        </w:tc>
      </w:tr>
      <w:tr w:rsidR="00533CD2" w14:paraId="27D50FE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2424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B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10300/CO06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BD6F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Soukromé investice odpovídající veřejné podpoře podniků (granty)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542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EUR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39CF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4AB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C4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4 503 998,000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B50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21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46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B167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176 394,350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8F6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5 730 758,260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588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12 445 444,280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489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5EC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7D3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AEA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EB8A" w14:textId="2883BC06" w:rsidR="00533CD2" w:rsidRDefault="00A25060">
            <w:pPr>
              <w:ind w:left="57" w:right="57"/>
              <w:rPr>
                <w:rFonts w:ascii="Arial" w:eastAsia="Arial" w:hAnsi="Arial" w:cs="Arial"/>
                <w:color w:val="000000"/>
                <w:sz w:val="14"/>
              </w:rPr>
            </w:pPr>
            <w:r>
              <w:rPr>
                <w:rFonts w:ascii="Arial" w:eastAsia="Arial" w:hAnsi="Arial" w:cs="Arial"/>
                <w:color w:val="000000"/>
                <w:sz w:val="14"/>
              </w:rPr>
              <w:t xml:space="preserve">Vzhledem k faktu, že se do hodnoty indikátoru započítávají také nezpůsobilé výdaje projektu, s čímž se při nastavování hodnoty nepočítalo, </w:t>
            </w:r>
            <w:r>
              <w:rPr>
                <w:rFonts w:ascii="Arial" w:eastAsia="Arial" w:hAnsi="Arial" w:cs="Arial"/>
                <w:color w:val="000000"/>
                <w:sz w:val="14"/>
              </w:rPr>
              <w:lastRenderedPageBreak/>
              <w:t>přesahuje již nyní hodnota závazku cílovou hodnotu. Na základě zpřesňujících se odhadů přistoupí ŘO k navýšení hodnoty.</w:t>
            </w:r>
          </w:p>
        </w:tc>
      </w:tr>
      <w:tr w:rsidR="00533CD2" w14:paraId="2465371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2998"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B738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CBF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AB6A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2FF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BD8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E5AC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D89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A4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89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63,850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E8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152,500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FD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675,833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F6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496,120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1F3E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78C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C7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89D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5FB44" w14:textId="77777777" w:rsidR="00533CD2" w:rsidRDefault="00533CD2">
            <w:pPr>
              <w:ind w:left="57" w:right="57"/>
              <w:rPr>
                <w:rFonts w:ascii="Arial" w:eastAsia="Arial" w:hAnsi="Arial" w:cs="Arial"/>
                <w:color w:val="000000"/>
                <w:sz w:val="14"/>
              </w:rPr>
            </w:pPr>
          </w:p>
        </w:tc>
      </w:tr>
      <w:tr w:rsidR="00533CD2" w14:paraId="2B0B53B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7F6F"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B3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10400/CO08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9CA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zaměstnanosti v podporovaných podnicích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3730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FAEC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D1B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80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1 988,000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9D8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9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C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EBD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9,150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D7D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95,575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C1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182,963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D6FB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F4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F8CB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64C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AC86" w14:textId="77777777" w:rsidR="00533CD2" w:rsidRDefault="00533CD2">
            <w:pPr>
              <w:ind w:left="57" w:right="57"/>
              <w:rPr>
                <w:rFonts w:ascii="Arial" w:eastAsia="Arial" w:hAnsi="Arial" w:cs="Arial"/>
                <w:color w:val="000000"/>
                <w:sz w:val="14"/>
              </w:rPr>
            </w:pPr>
          </w:p>
        </w:tc>
      </w:tr>
    </w:tbl>
    <w:p w14:paraId="6C98694D"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06.2.67 Investice do vzdělávání, odborného vzdělávání a odborné přípravy pro získání dovedností a do celoživotního učení rozvíjením infrastruktury pro vzdělávání a odbornou přípravu</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6AD9A6CB"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A18A"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FAA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E7F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4347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A07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740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F6B5A7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93F3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C357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1D1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206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88E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C0F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7C4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752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4670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456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E290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02C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2E76235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A86A"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9CF4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09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CF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456F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83E3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83F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21B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55E7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66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5A9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600,000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11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1 766,000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01F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1 623,000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A4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069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239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B2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9C778" w14:textId="77777777" w:rsidR="00533CD2" w:rsidRDefault="00533CD2">
            <w:pPr>
              <w:ind w:left="57" w:right="57"/>
              <w:rPr>
                <w:rFonts w:ascii="Arial" w:eastAsia="Arial" w:hAnsi="Arial" w:cs="Arial"/>
                <w:color w:val="000000"/>
                <w:sz w:val="14"/>
              </w:rPr>
            </w:pPr>
          </w:p>
        </w:tc>
      </w:tr>
      <w:tr w:rsidR="00533CD2" w14:paraId="7A5BAF8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2EF5"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118C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FCDA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41B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B14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68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43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974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0E8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70A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7743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A8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D1DFB" w14:textId="0DF9BA14" w:rsidR="00533CD2" w:rsidRDefault="00A25060">
            <w:pPr>
              <w:tabs>
                <w:tab w:val="left" w:pos="828"/>
              </w:tabs>
              <w:ind w:left="57" w:right="57"/>
              <w:jc w:val="right"/>
              <w:rPr>
                <w:rFonts w:ascii="Arial" w:eastAsia="Arial" w:hAnsi="Arial" w:cs="Arial"/>
                <w:color w:val="000000"/>
                <w:sz w:val="14"/>
              </w:rPr>
            </w:pPr>
            <w:r>
              <w:rPr>
                <w:rFonts w:ascii="Arial" w:eastAsia="Arial" w:hAnsi="Arial" w:cs="Arial"/>
                <w:color w:val="000000"/>
                <w:sz w:val="14"/>
              </w:rPr>
              <w:t>1</w:t>
            </w:r>
            <w:r w:rsidR="00DD6E4A">
              <w:rPr>
                <w:rFonts w:ascii="Arial" w:eastAsia="Arial" w:hAnsi="Arial" w:cs="Arial"/>
                <w:color w:val="000000"/>
                <w:sz w:val="14"/>
              </w:rPr>
              <w:t xml:space="preserve"> </w:t>
            </w:r>
            <w:r>
              <w:rPr>
                <w:rFonts w:ascii="Arial" w:eastAsia="Arial" w:hAnsi="Arial" w:cs="Arial"/>
                <w:color w:val="000000"/>
                <w:sz w:val="14"/>
              </w:rPr>
              <w:t>038,000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D6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09FE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9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D6A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2523" w14:textId="77777777" w:rsidR="00533CD2" w:rsidRDefault="00533CD2">
            <w:pPr>
              <w:ind w:left="57" w:right="57"/>
              <w:rPr>
                <w:rFonts w:ascii="Arial" w:eastAsia="Arial" w:hAnsi="Arial" w:cs="Arial"/>
                <w:color w:val="000000"/>
                <w:sz w:val="14"/>
              </w:rPr>
            </w:pPr>
          </w:p>
        </w:tc>
      </w:tr>
      <w:tr w:rsidR="00533CD2" w14:paraId="67BAD7D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3CB1"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1A0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D920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AF9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673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3C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702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451 603,000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9F2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470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EAB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3 494,000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8F7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167 793,000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6E1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574 579,000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41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464 601,000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30B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59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3A3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E17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E4F09" w14:textId="77777777" w:rsidR="00533CD2" w:rsidRDefault="00533CD2">
            <w:pPr>
              <w:ind w:left="57" w:right="57"/>
              <w:rPr>
                <w:rFonts w:ascii="Arial" w:eastAsia="Arial" w:hAnsi="Arial" w:cs="Arial"/>
                <w:color w:val="000000"/>
                <w:sz w:val="14"/>
              </w:rPr>
            </w:pPr>
          </w:p>
        </w:tc>
      </w:tr>
      <w:tr w:rsidR="00533CD2" w14:paraId="066AAC6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6A6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74DA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50001/CO35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A13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Kapacita podporovaných zařízení péče o děti nebo vzdělávacích zařízení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F977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E4B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FA3A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55A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451 603,000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96E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9F7E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81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766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388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104 735,000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6E3F" w14:textId="40645899" w:rsidR="00533CD2" w:rsidRDefault="00A25060">
            <w:pPr>
              <w:tabs>
                <w:tab w:val="left" w:pos="828"/>
              </w:tabs>
              <w:ind w:left="57" w:right="57"/>
              <w:jc w:val="right"/>
              <w:rPr>
                <w:rFonts w:ascii="Arial" w:eastAsia="Arial" w:hAnsi="Arial" w:cs="Arial"/>
                <w:color w:val="000000"/>
                <w:sz w:val="14"/>
              </w:rPr>
            </w:pPr>
            <w:r>
              <w:rPr>
                <w:rFonts w:ascii="Arial" w:eastAsia="Arial" w:hAnsi="Arial" w:cs="Arial"/>
                <w:color w:val="000000"/>
                <w:sz w:val="14"/>
              </w:rPr>
              <w:t>315</w:t>
            </w:r>
            <w:r w:rsidR="00DD6E4A">
              <w:rPr>
                <w:rFonts w:ascii="Arial" w:eastAsia="Arial" w:hAnsi="Arial" w:cs="Arial"/>
                <w:color w:val="000000"/>
                <w:sz w:val="14"/>
              </w:rPr>
              <w:t xml:space="preserve"> </w:t>
            </w:r>
            <w:r>
              <w:rPr>
                <w:rFonts w:ascii="Arial" w:eastAsia="Arial" w:hAnsi="Arial" w:cs="Arial"/>
                <w:color w:val="000000"/>
                <w:sz w:val="14"/>
              </w:rPr>
              <w:t>965,000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A0E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A67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79F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3786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882C" w14:textId="77777777" w:rsidR="00533CD2" w:rsidRDefault="00533CD2">
            <w:pPr>
              <w:ind w:left="57" w:right="57"/>
              <w:rPr>
                <w:rFonts w:ascii="Arial" w:eastAsia="Arial" w:hAnsi="Arial" w:cs="Arial"/>
                <w:color w:val="000000"/>
                <w:sz w:val="14"/>
              </w:rPr>
            </w:pPr>
          </w:p>
        </w:tc>
      </w:tr>
    </w:tbl>
    <w:p w14:paraId="456553B2"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06.3.05 Posilování aplikací v oblasti IKT určených pro elektronickou veřejnou správu, elektronické učení, začlenění do informační společnosti, elektronickou kulturu a elektronické zdravotnictví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4CFAA66D"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8B0C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379D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375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300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DE04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0D150"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A7AD0A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F09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39A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1C99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F340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B63F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741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5D4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7A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ED4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304A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558A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A3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5B2C1B5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78A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40B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F40C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621D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BEF8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9B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13E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FCC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5B4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5F5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8CD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152,953</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F0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2 270,671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FA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3 134,901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861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46E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155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B1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AFC0" w14:textId="64A7BC6C" w:rsidR="00533CD2" w:rsidRDefault="00DD6E4A">
            <w:pPr>
              <w:ind w:left="57" w:right="57"/>
              <w:rPr>
                <w:rFonts w:ascii="Arial" w:eastAsia="Arial" w:hAnsi="Arial" w:cs="Arial"/>
                <w:color w:val="000000"/>
                <w:sz w:val="14"/>
              </w:rPr>
            </w:pPr>
            <w:r>
              <w:rPr>
                <w:rFonts w:ascii="Arial" w:eastAsia="Arial" w:hAnsi="Arial" w:cs="Arial"/>
                <w:color w:val="000000"/>
                <w:sz w:val="14"/>
              </w:rPr>
              <w:t>Záv</w:t>
            </w:r>
            <w:r w:rsidR="00DB58C8">
              <w:rPr>
                <w:rFonts w:ascii="Arial" w:eastAsia="Arial" w:hAnsi="Arial" w:cs="Arial"/>
                <w:color w:val="000000"/>
                <w:sz w:val="14"/>
              </w:rPr>
              <w:t>a</w:t>
            </w:r>
            <w:r>
              <w:rPr>
                <w:rFonts w:ascii="Arial" w:eastAsia="Arial" w:hAnsi="Arial" w:cs="Arial"/>
                <w:color w:val="000000"/>
                <w:sz w:val="14"/>
              </w:rPr>
              <w:t xml:space="preserve">zky indikátoru již nyní významně překročily cílovou hodnotu. Důvodem je změna na straně poptávky, která se oproti původním odhadům nesoustředila okolo velkých informačních systémů centrálních orgánů, ale byly ve velké míře podpořeny menší obecní inf. systémy, s řádově menšími nároky na financování a rychlejší realizací. V souladu s výše uvedeným </w:t>
            </w:r>
            <w:proofErr w:type="gramStart"/>
            <w:r>
              <w:rPr>
                <w:rFonts w:ascii="Arial" w:eastAsia="Arial" w:hAnsi="Arial" w:cs="Arial"/>
                <w:color w:val="000000"/>
                <w:sz w:val="14"/>
              </w:rPr>
              <w:t>ŘO  v</w:t>
            </w:r>
            <w:proofErr w:type="gramEnd"/>
            <w:r>
              <w:rPr>
                <w:rFonts w:ascii="Arial" w:eastAsia="Arial" w:hAnsi="Arial" w:cs="Arial"/>
                <w:color w:val="000000"/>
                <w:sz w:val="14"/>
              </w:rPr>
              <w:t xml:space="preserve">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60E55AF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849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865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C11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F909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A9E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3D8F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7F08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084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0EC8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F9A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A63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E9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94D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1 120,797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0E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EFB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3D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8B90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E36B3" w14:textId="77777777" w:rsidR="00533CD2" w:rsidRDefault="00533CD2">
            <w:pPr>
              <w:ind w:left="57" w:right="57"/>
              <w:rPr>
                <w:rFonts w:ascii="Arial" w:eastAsia="Arial" w:hAnsi="Arial" w:cs="Arial"/>
                <w:color w:val="000000"/>
                <w:sz w:val="14"/>
              </w:rPr>
            </w:pPr>
          </w:p>
        </w:tc>
      </w:tr>
      <w:tr w:rsidR="00533CD2" w14:paraId="3E44F289"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FC8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729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67D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AA04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88E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6E55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957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179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24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056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D8C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65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70,329</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40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109,099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7C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17B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0B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A20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FF0C7" w14:textId="77777777" w:rsidR="00533CD2" w:rsidRDefault="00533CD2">
            <w:pPr>
              <w:ind w:left="57" w:right="57"/>
              <w:rPr>
                <w:rFonts w:ascii="Arial" w:eastAsia="Arial" w:hAnsi="Arial" w:cs="Arial"/>
                <w:color w:val="000000"/>
                <w:sz w:val="14"/>
              </w:rPr>
            </w:pPr>
          </w:p>
        </w:tc>
      </w:tr>
      <w:tr w:rsidR="00533CD2" w14:paraId="0B8DDA1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94F5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62AE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30400/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C4E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Nové nebo modernizované prvky k zajištění standardů kybernetické bezpečnosti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93FC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Prvky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0DD8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95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B2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84B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D36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ECF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C4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F6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69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18,203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BE18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F2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0AB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DC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7142" w14:textId="77777777" w:rsidR="00533CD2" w:rsidRDefault="00533CD2">
            <w:pPr>
              <w:ind w:left="57" w:right="57"/>
              <w:rPr>
                <w:rFonts w:ascii="Arial" w:eastAsia="Arial" w:hAnsi="Arial" w:cs="Arial"/>
                <w:color w:val="000000"/>
                <w:sz w:val="14"/>
              </w:rPr>
            </w:pPr>
          </w:p>
        </w:tc>
      </w:tr>
      <w:tr w:rsidR="00533CD2" w14:paraId="38AD62C3"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4EB37"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079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8630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C999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857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A60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C85C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418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948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249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6,173</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8A1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310,663</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FC7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584,344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945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489,771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0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4E1E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D5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F8B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F395" w14:textId="70CD0E8F" w:rsidR="00533CD2" w:rsidRDefault="00DD6E4A">
            <w:pPr>
              <w:ind w:left="57" w:right="57"/>
              <w:rPr>
                <w:rFonts w:ascii="Arial" w:eastAsia="Arial" w:hAnsi="Arial" w:cs="Arial"/>
                <w:color w:val="000000"/>
                <w:sz w:val="14"/>
              </w:rPr>
            </w:pPr>
            <w:r>
              <w:rPr>
                <w:rFonts w:ascii="Arial" w:eastAsia="Arial" w:hAnsi="Arial" w:cs="Arial"/>
                <w:color w:val="000000"/>
                <w:sz w:val="14"/>
              </w:rPr>
              <w:t>Důvodem je změna na straně poptávky, která se oproti původním odhadům nesoustředila okolo velkých informačních systémů centrálních orgánů, ale byly ve velké míře podpořeny menší obecní inf. systémy, s řádově menšími nároky na financování a rychlejší realizací.V souladu s výše uvedeným ŘO  v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68E6DB6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29F3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F82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235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9E63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B0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B2F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3D82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8F9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1A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189E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47E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3E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174,054</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7A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295,345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AD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32B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F142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6F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C4B04" w14:textId="77777777" w:rsidR="00533CD2" w:rsidRDefault="00533CD2">
            <w:pPr>
              <w:ind w:left="57" w:right="57"/>
              <w:rPr>
                <w:rFonts w:ascii="Arial" w:eastAsia="Arial" w:hAnsi="Arial" w:cs="Arial"/>
                <w:color w:val="000000"/>
                <w:sz w:val="14"/>
              </w:rPr>
            </w:pPr>
          </w:p>
        </w:tc>
      </w:tr>
      <w:tr w:rsidR="00533CD2" w14:paraId="3B7E5F4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CE8F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56E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9B4D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26B4"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9C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0E4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A41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BC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AC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158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0,827</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B6D4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3,337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0E3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8,656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25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11,229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7985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B26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BD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A9B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ACCC5" w14:textId="77777777" w:rsidR="00533CD2" w:rsidRDefault="00533CD2">
            <w:pPr>
              <w:ind w:left="57" w:right="57"/>
              <w:rPr>
                <w:rFonts w:ascii="Arial" w:eastAsia="Arial" w:hAnsi="Arial" w:cs="Arial"/>
                <w:color w:val="000000"/>
                <w:sz w:val="14"/>
              </w:rPr>
            </w:pPr>
          </w:p>
        </w:tc>
      </w:tr>
      <w:tr w:rsidR="00533CD2" w14:paraId="2E8CAC71"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26F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1C8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D68B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82B0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Počet IS</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460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25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15C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BF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FD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A97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333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0,188</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926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0,946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AB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E04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C8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E4A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42E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A1822" w14:textId="77777777" w:rsidR="00533CD2" w:rsidRDefault="00533CD2">
            <w:pPr>
              <w:ind w:left="57" w:right="57"/>
              <w:rPr>
                <w:rFonts w:ascii="Arial" w:eastAsia="Arial" w:hAnsi="Arial" w:cs="Arial"/>
                <w:color w:val="000000"/>
                <w:sz w:val="14"/>
              </w:rPr>
            </w:pPr>
          </w:p>
        </w:tc>
      </w:tr>
    </w:tbl>
    <w:p w14:paraId="65C02797"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06.3.33 Zachování, ochrana, propagace a rozvoj přírodního a kulturního dědictví</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23173EB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BC312"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73CA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34C5"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B578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AFBA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861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590713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77CD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E0A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070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561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CA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E2A8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068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BE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74509"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51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720A3"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070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411FD4A0"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CABEC"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C493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6E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66CC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7006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620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89B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0511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683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56C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FF9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72D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B3B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5AC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03A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D43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ED0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DDFCF" w14:textId="77777777" w:rsidR="00533CD2" w:rsidRDefault="00533CD2">
            <w:pPr>
              <w:ind w:left="57" w:right="57"/>
              <w:rPr>
                <w:rFonts w:ascii="Arial" w:eastAsia="Arial" w:hAnsi="Arial" w:cs="Arial"/>
                <w:color w:val="000000"/>
                <w:sz w:val="14"/>
              </w:rPr>
            </w:pPr>
          </w:p>
        </w:tc>
      </w:tr>
      <w:tr w:rsidR="00533CD2" w14:paraId="25EEA9A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CE273"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5E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661A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078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Objekty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9BF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3FB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767A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094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BAD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C2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FB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E02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11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4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218F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594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39B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0CA53" w14:textId="77777777" w:rsidR="00533CD2" w:rsidRDefault="00533CD2">
            <w:pPr>
              <w:ind w:left="57" w:right="57"/>
              <w:rPr>
                <w:rFonts w:ascii="Arial" w:eastAsia="Arial" w:hAnsi="Arial" w:cs="Arial"/>
                <w:color w:val="000000"/>
                <w:sz w:val="14"/>
              </w:rPr>
            </w:pPr>
          </w:p>
        </w:tc>
      </w:tr>
      <w:tr w:rsidR="00533CD2" w14:paraId="213C344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FE4F4"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F4AB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151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zpřístupněných a zefektivněných podsbírek a fondů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7D6A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Podsbírky/fondy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19D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EF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BAA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16B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35C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228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36,000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510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6F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465,000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4B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473,000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D75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701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EE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F1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F1A0" w14:textId="1773114D" w:rsidR="00533CD2" w:rsidRDefault="00DD6E4A">
            <w:pPr>
              <w:ind w:left="57" w:right="57"/>
              <w:rPr>
                <w:rFonts w:ascii="Arial" w:eastAsia="Arial" w:hAnsi="Arial" w:cs="Arial"/>
                <w:color w:val="000000"/>
                <w:sz w:val="14"/>
              </w:rPr>
            </w:pPr>
            <w:r>
              <w:rPr>
                <w:rFonts w:ascii="Arial" w:eastAsia="Arial" w:hAnsi="Arial" w:cs="Arial"/>
                <w:color w:val="000000"/>
                <w:sz w:val="14"/>
              </w:rPr>
              <w:t xml:space="preserve">Stanovená cílová hodnota počítala s podporou menšího počtu projektů, v rámci kterých by docházelo k podpoře větších celků, nicméně v současnosti příjemci podávají větší množství projektů zahrnujících vice jednotlivých podsbírek (či knihovních fondů), což vedlo k překročení stanovené hodnoty. V souladu s výše uvedeným </w:t>
            </w:r>
            <w:proofErr w:type="gramStart"/>
            <w:r>
              <w:rPr>
                <w:rFonts w:ascii="Arial" w:eastAsia="Arial" w:hAnsi="Arial" w:cs="Arial"/>
                <w:color w:val="000000"/>
                <w:sz w:val="14"/>
              </w:rPr>
              <w:t>ŘO  v</w:t>
            </w:r>
            <w:proofErr w:type="gramEnd"/>
            <w:r>
              <w:rPr>
                <w:rFonts w:ascii="Arial" w:eastAsia="Arial" w:hAnsi="Arial" w:cs="Arial"/>
                <w:color w:val="000000"/>
                <w:sz w:val="14"/>
              </w:rPr>
              <w:t xml:space="preserve"> revi</w:t>
            </w:r>
            <w:r>
              <w:rPr>
                <w:rFonts w:ascii="Arial" w:eastAsia="Arial" w:hAnsi="Arial" w:cs="Arial"/>
                <w:color w:val="000000"/>
                <w:sz w:val="14"/>
                <w:lang w:val="cs-CZ"/>
              </w:rPr>
              <w:t>zi</w:t>
            </w:r>
            <w:r>
              <w:rPr>
                <w:rFonts w:ascii="Arial" w:eastAsia="Arial" w:hAnsi="Arial" w:cs="Arial"/>
                <w:color w:val="000000"/>
                <w:sz w:val="14"/>
              </w:rPr>
              <w:t xml:space="preserve"> schválené MV proto přistoupil k úpravě cílové hodnoty indikátoru.</w:t>
            </w:r>
          </w:p>
        </w:tc>
      </w:tr>
      <w:tr w:rsidR="00533CD2" w14:paraId="35B9997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F827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82F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90703/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65F9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zpřístupněných a zefektivněných podsbírek a fondů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D716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Podsbírky/fondy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59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7B4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82E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119,000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787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214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906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42B1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6C8D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370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7A9B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9B5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F6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A3F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BCCC" w14:textId="77777777" w:rsidR="00533CD2" w:rsidRDefault="00533CD2">
            <w:pPr>
              <w:ind w:left="57" w:right="57"/>
              <w:rPr>
                <w:rFonts w:ascii="Arial" w:eastAsia="Arial" w:hAnsi="Arial" w:cs="Arial"/>
                <w:color w:val="000000"/>
                <w:sz w:val="14"/>
              </w:rPr>
            </w:pPr>
          </w:p>
        </w:tc>
      </w:tr>
      <w:tr w:rsidR="00533CD2" w14:paraId="2CE8D073"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0CB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082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91005/CO09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28D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očekávaného počtu návštěv podporovaných kulturních a přírodních památek a atrakcí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FD9E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7560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F03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735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698 025,000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8E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0A9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1BC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94 057,000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7D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343 211,000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5D9F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545 893,000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6B6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695 132,000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F02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D5A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8EDB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53A7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842E" w14:textId="77777777" w:rsidR="00533CD2" w:rsidRDefault="00533CD2">
            <w:pPr>
              <w:ind w:left="57" w:right="57"/>
              <w:rPr>
                <w:rFonts w:ascii="Arial" w:eastAsia="Arial" w:hAnsi="Arial" w:cs="Arial"/>
                <w:color w:val="000000"/>
                <w:sz w:val="14"/>
              </w:rPr>
            </w:pPr>
          </w:p>
        </w:tc>
      </w:tr>
      <w:tr w:rsidR="00533CD2" w14:paraId="4615DF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894A"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E0F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91005/CO09</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E14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Zvýšení očekávaného počtu návštěv podporovaných kulturních a přírodních památek a atrakcí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7B0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Návštěvy/rok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155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D45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BAE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698 025,000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D0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59BF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9CE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46A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B65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295C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55 614,000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B19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54C6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84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4DF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092D" w14:textId="4D75F32A" w:rsidR="00533CD2" w:rsidRDefault="00D90625" w:rsidP="00B02F02">
            <w:pPr>
              <w:ind w:left="57" w:right="57"/>
              <w:rPr>
                <w:rFonts w:ascii="Arial" w:eastAsia="Arial" w:hAnsi="Arial" w:cs="Arial"/>
                <w:color w:val="000000"/>
                <w:sz w:val="14"/>
              </w:rPr>
            </w:pPr>
            <w:ins w:id="13" w:author="Čirka Jan" w:date="2020-05-20T15:49:00Z">
              <w:r w:rsidRPr="001043E4">
                <w:rPr>
                  <w:rFonts w:ascii="Arial" w:eastAsia="Arial" w:hAnsi="Arial" w:cs="Arial"/>
                  <w:color w:val="000000"/>
                  <w:sz w:val="14"/>
                </w:rPr>
                <w:t>Dosažené hodnoty indikátoru 91005 jsou vykazováno jeden kalendářní rok po ukončení projektu, pro zatím došlo k vykázání pouze u malého procenta projektů a dosažené hodnota je zatím velmi nízká. ŘO odhaduje, že v následujících letech dojde k jejímu strmému nárůstu.</w:t>
              </w:r>
            </w:ins>
            <w:del w:id="14" w:author="Čirka Jan" w:date="2020-05-20T15:49:00Z">
              <w:r w:rsidR="001043E4" w:rsidRPr="001043E4" w:rsidDel="00D90625">
                <w:rPr>
                  <w:rFonts w:ascii="Arial" w:eastAsia="Arial" w:hAnsi="Arial" w:cs="Arial"/>
                  <w:color w:val="000000"/>
                  <w:sz w:val="14"/>
                </w:rPr>
                <w:delText xml:space="preserve">Dosažené </w:delText>
              </w:r>
            </w:del>
          </w:p>
        </w:tc>
      </w:tr>
    </w:tbl>
    <w:p w14:paraId="502C6819"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06.3.72 Zvyšování institucionální kapacity orgánů veřejné správy a zúčastněných subjektů a zlepšování účinnosti veřejné správy prostřednictvím opatření pro posilování institucionální kapacity a účinnosti veřejné správy a veřejných služeb souvisejících s prováděním EFRR, jež přispívají k realizaci opatření podporovaných z ESF v oblasti institucionální kapacity a účinnosti veřejné správy</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3ABA8220"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27A2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C3D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6475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B148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FE6B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12F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1D5B335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D97D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5A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FF4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53AB4"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E5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99D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7EAF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E6E2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4DF9A"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067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DB5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8A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042A18F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E370"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030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9C88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2BA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E36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A143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6532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E7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B3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BF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2C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2DD4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F8DD7" w14:textId="6E58E7CC" w:rsidR="00533CD2" w:rsidRDefault="0085525E">
            <w:pPr>
              <w:tabs>
                <w:tab w:val="left" w:pos="828"/>
              </w:tabs>
              <w:ind w:left="57" w:right="57"/>
              <w:jc w:val="right"/>
              <w:rPr>
                <w:rFonts w:ascii="Arial" w:eastAsia="Arial" w:hAnsi="Arial" w:cs="Arial"/>
                <w:color w:val="000000"/>
                <w:sz w:val="14"/>
              </w:rPr>
            </w:pPr>
            <w:r>
              <w:rPr>
                <w:rFonts w:ascii="Arial" w:eastAsia="Arial" w:hAnsi="Arial" w:cs="Arial"/>
                <w:color w:val="000000"/>
                <w:sz w:val="14"/>
              </w:rPr>
              <w:t>380</w:t>
            </w:r>
            <w:r w:rsidR="00DD6E4A">
              <w:rPr>
                <w:rFonts w:ascii="Arial" w:eastAsia="Arial" w:hAnsi="Arial" w:cs="Arial"/>
                <w:color w:val="000000"/>
                <w:sz w:val="14"/>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1288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92F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B33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2F54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7B5E7" w14:textId="0A57EE1D" w:rsidR="00533CD2" w:rsidRDefault="0085525E" w:rsidP="0085525E">
            <w:pPr>
              <w:ind w:left="57" w:right="57"/>
              <w:rPr>
                <w:rFonts w:ascii="Arial" w:eastAsia="Arial" w:hAnsi="Arial" w:cs="Arial"/>
                <w:color w:val="000000"/>
                <w:sz w:val="14"/>
              </w:rPr>
            </w:pPr>
            <w:r>
              <w:rPr>
                <w:rFonts w:ascii="Arial" w:eastAsia="Arial" w:hAnsi="Arial" w:cs="Arial"/>
                <w:color w:val="000000"/>
                <w:sz w:val="14"/>
              </w:rPr>
              <w:t>Meziroční polkas odhadu příjemců je zapřčiněn nekončením</w:t>
            </w:r>
            <w:r w:rsidR="00462EBD">
              <w:rPr>
                <w:rFonts w:ascii="Arial" w:eastAsia="Arial" w:hAnsi="Arial" w:cs="Arial"/>
                <w:color w:val="000000"/>
                <w:sz w:val="14"/>
              </w:rPr>
              <w:t>/zrušením</w:t>
            </w:r>
            <w:r>
              <w:rPr>
                <w:rFonts w:ascii="Arial" w:eastAsia="Arial" w:hAnsi="Arial" w:cs="Arial"/>
                <w:color w:val="000000"/>
                <w:sz w:val="14"/>
              </w:rPr>
              <w:t xml:space="preserve"> několika schválených projektů.</w:t>
            </w:r>
          </w:p>
        </w:tc>
      </w:tr>
      <w:tr w:rsidR="00533CD2" w14:paraId="7197671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72F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0F58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9116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FEA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E284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F1B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44B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8C2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91D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4DC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9E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8B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185,000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FF426" w14:textId="6870090B" w:rsidR="00533CD2" w:rsidRDefault="00DD6E4A">
            <w:pPr>
              <w:tabs>
                <w:tab w:val="left" w:pos="828"/>
              </w:tabs>
              <w:ind w:left="57" w:right="57"/>
              <w:jc w:val="right"/>
              <w:rPr>
                <w:rFonts w:ascii="Arial" w:eastAsia="Arial" w:hAnsi="Arial" w:cs="Arial"/>
                <w:color w:val="000000"/>
                <w:sz w:val="14"/>
              </w:rPr>
            </w:pPr>
            <w:r>
              <w:rPr>
                <w:rFonts w:ascii="Arial" w:eastAsia="Arial" w:hAnsi="Arial" w:cs="Arial"/>
                <w:color w:val="000000"/>
                <w:sz w:val="14"/>
              </w:rPr>
              <w:t>285,000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6391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CE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E4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8B6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6A366" w14:textId="77777777" w:rsidR="00533CD2" w:rsidRDefault="00533CD2">
            <w:pPr>
              <w:ind w:left="57" w:right="57"/>
              <w:rPr>
                <w:rFonts w:ascii="Arial" w:eastAsia="Arial" w:hAnsi="Arial" w:cs="Arial"/>
                <w:color w:val="000000"/>
                <w:sz w:val="14"/>
              </w:rPr>
            </w:pPr>
          </w:p>
        </w:tc>
      </w:tr>
    </w:tbl>
    <w:p w14:paraId="585BD113"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t>Investiční priorita: 06.4.59 Provádění investic v rámci komunitně vedených strategií místního rozvoje</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41CB5248"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A463"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F45A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E44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36E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53B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7941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3A598B6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CB3A"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5326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AA9EC"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B82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6558E"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1B0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1B6E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3797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9C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D65EB"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BD09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E4A7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3572B5D8"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05D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1DA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97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FD2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7771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FD1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94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D6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3ED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D6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2 107,000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085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3 964,000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128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5 520,000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65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6 118,000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791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D7A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94A4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D7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B4C15" w14:textId="77777777" w:rsidR="00533CD2" w:rsidRDefault="00533CD2">
            <w:pPr>
              <w:ind w:left="57" w:right="57"/>
              <w:rPr>
                <w:rFonts w:ascii="Arial" w:eastAsia="Arial" w:hAnsi="Arial" w:cs="Arial"/>
                <w:color w:val="000000"/>
                <w:sz w:val="14"/>
              </w:rPr>
            </w:pPr>
          </w:p>
        </w:tc>
      </w:tr>
      <w:tr w:rsidR="00533CD2" w14:paraId="1BD3EB2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6EED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AF7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B63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F5C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D98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305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5B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5 728,000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DA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9B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BD0D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7BF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1BF3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560,000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947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1 433,000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5D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E0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C5B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E763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4EE0" w14:textId="77777777" w:rsidR="00533CD2" w:rsidRDefault="00533CD2">
            <w:pPr>
              <w:ind w:left="57" w:right="57"/>
              <w:rPr>
                <w:rFonts w:ascii="Arial" w:eastAsia="Arial" w:hAnsi="Arial" w:cs="Arial"/>
                <w:color w:val="000000"/>
                <w:sz w:val="14"/>
              </w:rPr>
            </w:pPr>
          </w:p>
        </w:tc>
      </w:tr>
      <w:tr w:rsidR="00533CD2" w14:paraId="673DA1C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E44E"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05EB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D5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9C8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Strategie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4BC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199E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A55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3E318" w14:textId="2D17D09A" w:rsidR="00533CD2" w:rsidRDefault="00533CD2">
            <w:pPr>
              <w:tabs>
                <w:tab w:val="left" w:pos="828"/>
              </w:tabs>
              <w:ind w:left="57" w:right="57"/>
              <w:jc w:val="right"/>
              <w:rPr>
                <w:rFonts w:ascii="Arial" w:eastAsia="Arial" w:hAnsi="Arial" w:cs="Arial"/>
                <w:color w:val="000000"/>
                <w:sz w:val="14"/>
              </w:rPr>
            </w:pP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BC777" w14:textId="05AA631D"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FFF77" w14:textId="74A907BA" w:rsidR="00533CD2" w:rsidRDefault="00533CD2">
            <w:pPr>
              <w:tabs>
                <w:tab w:val="left" w:pos="828"/>
              </w:tabs>
              <w:ind w:left="57" w:right="57"/>
              <w:jc w:val="right"/>
              <w:rPr>
                <w:rFonts w:ascii="Arial" w:eastAsia="Arial" w:hAnsi="Arial" w:cs="Arial"/>
                <w:color w:val="000000"/>
                <w:sz w:val="14"/>
              </w:rPr>
            </w:pP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84CE6" w14:textId="139A739E" w:rsidR="00533CD2" w:rsidRDefault="00533CD2">
            <w:pPr>
              <w:tabs>
                <w:tab w:val="left" w:pos="828"/>
              </w:tabs>
              <w:ind w:left="57" w:right="57"/>
              <w:jc w:val="right"/>
              <w:rPr>
                <w:rFonts w:ascii="Arial" w:eastAsia="Arial" w:hAnsi="Arial" w:cs="Arial"/>
                <w:color w:val="000000"/>
                <w:sz w:val="14"/>
              </w:rPr>
            </w:pP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F722" w14:textId="2752306B" w:rsidR="00533CD2" w:rsidRDefault="00533CD2">
            <w:pPr>
              <w:tabs>
                <w:tab w:val="left" w:pos="828"/>
              </w:tabs>
              <w:ind w:left="57" w:right="57"/>
              <w:jc w:val="right"/>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BC8E" w14:textId="17183F4E" w:rsidR="00533CD2" w:rsidRDefault="00533CD2">
            <w:pPr>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47F6" w14:textId="1841634A" w:rsidR="00533CD2" w:rsidRDefault="00533CD2">
            <w:pPr>
              <w:tabs>
                <w:tab w:val="left" w:pos="828"/>
              </w:tabs>
              <w:ind w:left="57" w:right="57"/>
              <w:jc w:val="right"/>
              <w:rPr>
                <w:rFonts w:ascii="Arial" w:eastAsia="Arial" w:hAnsi="Arial" w:cs="Arial"/>
                <w:color w:val="000000"/>
                <w:sz w:val="14"/>
              </w:rPr>
            </w:pP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A80EF" w14:textId="1F8ABA18" w:rsidR="00533CD2" w:rsidRDefault="00533CD2">
            <w:pPr>
              <w:tabs>
                <w:tab w:val="left" w:pos="828"/>
              </w:tabs>
              <w:ind w:left="57" w:right="57"/>
              <w:jc w:val="right"/>
              <w:rPr>
                <w:rFonts w:ascii="Arial" w:eastAsia="Arial" w:hAnsi="Arial" w:cs="Arial"/>
                <w:color w:val="000000"/>
                <w:sz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1F20" w14:textId="2811E4A4" w:rsidR="00533CD2" w:rsidRDefault="00533CD2">
            <w:pPr>
              <w:tabs>
                <w:tab w:val="left" w:pos="828"/>
              </w:tabs>
              <w:ind w:left="57" w:right="57"/>
              <w:jc w:val="right"/>
              <w:rPr>
                <w:rFonts w:ascii="Arial" w:eastAsia="Arial" w:hAnsi="Arial" w:cs="Arial"/>
                <w:color w:val="000000"/>
                <w:sz w:val="14"/>
              </w:rPr>
            </w:pP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3E158" w14:textId="517D2AB7" w:rsidR="00533CD2" w:rsidRDefault="00533CD2">
            <w:pPr>
              <w:tabs>
                <w:tab w:val="left" w:pos="828"/>
              </w:tabs>
              <w:ind w:left="57" w:right="57"/>
              <w:jc w:val="right"/>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DB2F" w14:textId="08BD8351" w:rsidR="00533CD2" w:rsidRDefault="00DD6E4A">
            <w:pPr>
              <w:ind w:left="57" w:right="57"/>
              <w:rPr>
                <w:rFonts w:ascii="Arial" w:eastAsia="Arial" w:hAnsi="Arial" w:cs="Arial"/>
                <w:color w:val="000000"/>
                <w:sz w:val="14"/>
              </w:rPr>
            </w:pPr>
            <w:r>
              <w:rPr>
                <w:rFonts w:ascii="Arial" w:eastAsia="Arial" w:hAnsi="Arial" w:cs="Arial"/>
                <w:color w:val="000000"/>
                <w:sz w:val="14"/>
              </w:rPr>
              <w:t>Indikátor měří počet podpořených strategií CLLD. Protože nejde o hodnoty z projektů, nelze mluvit o existence závazků. Indikátor je již naplněn.</w:t>
            </w:r>
          </w:p>
        </w:tc>
      </w:tr>
      <w:tr w:rsidR="00533CD2" w14:paraId="179808F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DA9B"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568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3752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244D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Strategie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C69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B856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5A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DFB2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8D99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048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BE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2C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E45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18F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5C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860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5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312E0" w14:textId="77777777" w:rsidR="00533CD2" w:rsidRDefault="00533CD2">
            <w:pPr>
              <w:ind w:left="57" w:right="57"/>
              <w:rPr>
                <w:rFonts w:ascii="Arial" w:eastAsia="Arial" w:hAnsi="Arial" w:cs="Arial"/>
                <w:color w:val="000000"/>
                <w:sz w:val="14"/>
              </w:rPr>
            </w:pPr>
          </w:p>
        </w:tc>
      </w:tr>
      <w:tr w:rsidR="00533CD2" w14:paraId="15223A0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EE9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C31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93508/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1D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úspěšně zrealizovaných výzev místní akční skupinou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70B3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výzvy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339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16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57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2 506,000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E0B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E7B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A97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1 114,000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01E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2 267,000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E3D1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3 161,000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B00D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3 257,000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DFC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17F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E8F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5425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E55E7" w14:textId="77777777" w:rsidR="00533CD2" w:rsidRDefault="00533CD2">
            <w:pPr>
              <w:ind w:left="57" w:right="57"/>
              <w:rPr>
                <w:rFonts w:ascii="Arial" w:eastAsia="Arial" w:hAnsi="Arial" w:cs="Arial"/>
                <w:color w:val="000000"/>
                <w:sz w:val="14"/>
              </w:rPr>
            </w:pPr>
          </w:p>
        </w:tc>
      </w:tr>
      <w:tr w:rsidR="00533CD2" w14:paraId="00B1078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9512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BE00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93508/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14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úspěšně zrealizovaných výzev místní akční skupinou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BE5CB"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výzvy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70F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93D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60D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2 506,000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3D5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609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02BC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B9B3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DD8A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E6D4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637,000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3A7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FD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8D32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93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CDBF" w14:textId="77777777" w:rsidR="00533CD2" w:rsidRDefault="00533CD2">
            <w:pPr>
              <w:ind w:left="57" w:right="57"/>
              <w:rPr>
                <w:rFonts w:ascii="Arial" w:eastAsia="Arial" w:hAnsi="Arial" w:cs="Arial"/>
                <w:color w:val="000000"/>
                <w:sz w:val="14"/>
              </w:rPr>
            </w:pPr>
          </w:p>
        </w:tc>
      </w:tr>
    </w:tbl>
    <w:p w14:paraId="2279C817" w14:textId="77777777" w:rsidR="00533CD2" w:rsidRDefault="0046046C">
      <w:pPr>
        <w:keepNext/>
        <w:spacing w:before="240"/>
        <w:ind w:left="115" w:right="106"/>
        <w:jc w:val="both"/>
        <w:rPr>
          <w:rFonts w:ascii="Arial" w:eastAsia="Arial" w:hAnsi="Arial" w:cs="Arial"/>
          <w:color w:val="000000"/>
          <w:sz w:val="20"/>
        </w:rPr>
      </w:pPr>
      <w:r>
        <w:rPr>
          <w:rFonts w:ascii="Arial" w:eastAsia="Arial" w:hAnsi="Arial" w:cs="Arial"/>
          <w:color w:val="000000"/>
          <w:sz w:val="20"/>
        </w:rPr>
        <w:lastRenderedPageBreak/>
        <w:t>Investiční priorita: 06.5.125 Technická pomoc</w:t>
      </w:r>
    </w:p>
    <w:tbl>
      <w:tblPr>
        <w:tblW w:w="0" w:type="auto"/>
        <w:tblInd w:w="58" w:type="dxa"/>
        <w:tblLayout w:type="fixed"/>
        <w:tblCellMar>
          <w:left w:w="0" w:type="dxa"/>
          <w:right w:w="0" w:type="dxa"/>
        </w:tblCellMar>
        <w:tblLook w:val="04A0" w:firstRow="1" w:lastRow="0" w:firstColumn="1" w:lastColumn="0" w:noHBand="0" w:noVBand="1"/>
      </w:tblPr>
      <w:tblGrid>
        <w:gridCol w:w="1333"/>
        <w:gridCol w:w="567"/>
        <w:gridCol w:w="2268"/>
        <w:gridCol w:w="709"/>
        <w:gridCol w:w="709"/>
        <w:gridCol w:w="850"/>
        <w:gridCol w:w="766"/>
        <w:gridCol w:w="713"/>
        <w:gridCol w:w="700"/>
        <w:gridCol w:w="712"/>
        <w:gridCol w:w="739"/>
        <w:gridCol w:w="766"/>
        <w:gridCol w:w="708"/>
        <w:gridCol w:w="709"/>
        <w:gridCol w:w="711"/>
        <w:gridCol w:w="710"/>
        <w:gridCol w:w="712"/>
        <w:gridCol w:w="992"/>
      </w:tblGrid>
      <w:tr w:rsidR="00533CD2" w14:paraId="1380AFAF" w14:textId="77777777">
        <w:trPr>
          <w:tblHeader/>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DE73C" w14:textId="77777777" w:rsidR="00533CD2" w:rsidRDefault="00533CD2">
            <w:pPr>
              <w:ind w:left="57" w:right="57"/>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B5B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DF3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Indikátor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65BB7"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55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DAB9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p w14:paraId="214C549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(je-li relevantní)</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6CA94"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64472"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C711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CBCCF"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FF2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7C18"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6CC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2C445"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07611"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E2C56"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C7FD"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3290" w14:textId="77777777" w:rsidR="00533CD2" w:rsidRDefault="0046046C">
            <w:pPr>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71A1991A"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793B"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7B02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0C0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061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585C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B24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355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89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6C8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E66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1 648,000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D178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5 456,000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D21B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9 618,000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246E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22 211,000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646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4285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CF5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58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582A3" w14:textId="77777777" w:rsidR="00533CD2" w:rsidRDefault="00533CD2">
            <w:pPr>
              <w:ind w:left="57" w:right="57"/>
              <w:rPr>
                <w:rFonts w:ascii="Arial" w:eastAsia="Arial" w:hAnsi="Arial" w:cs="Arial"/>
                <w:color w:val="000000"/>
                <w:sz w:val="14"/>
              </w:rPr>
            </w:pPr>
          </w:p>
        </w:tc>
      </w:tr>
      <w:tr w:rsidR="00533CD2" w14:paraId="1557BE7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7E3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6FD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60000/CESF0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21D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Celkový počet účastníků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C47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Osoby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0EC2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CB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12CC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FA3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BA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0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1 217,000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A7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2 038,000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17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5 025,000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B604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5 588,000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89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94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28A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217E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D846" w14:textId="428BB823" w:rsidR="00533CD2" w:rsidRDefault="00DC1EB9">
            <w:pPr>
              <w:ind w:left="57" w:right="57"/>
              <w:rPr>
                <w:rFonts w:ascii="Arial" w:eastAsia="Arial" w:hAnsi="Arial" w:cs="Arial"/>
                <w:color w:val="000000"/>
                <w:sz w:val="14"/>
              </w:rPr>
            </w:pPr>
            <w:r>
              <w:rPr>
                <w:rFonts w:ascii="Arial" w:eastAsia="Arial" w:hAnsi="Arial" w:cs="Arial"/>
                <w:color w:val="000000"/>
                <w:sz w:val="14"/>
              </w:rPr>
              <w:t>Cílová hodnota byla nastavena nízko, proto došlo k přeplnění. Jedná se o účastníky seminářů pro žadatale a příjemce, nicméně také o proškolené zaměstnance v implementační struktuře IROP. ŘO IROP hodnotu upraví v následujcí revizi PD IROP</w:t>
            </w:r>
          </w:p>
        </w:tc>
      </w:tr>
      <w:tr w:rsidR="00533CD2" w14:paraId="7A47750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78B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938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B02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uspořádaných informačních a propagačních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D66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8F8D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F33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2A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441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96E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EBC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704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3545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68A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6500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8A4A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0CC5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132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AE2B" w14:textId="77777777" w:rsidR="00533CD2" w:rsidRDefault="00533CD2">
            <w:pPr>
              <w:ind w:left="57" w:right="57"/>
              <w:rPr>
                <w:rFonts w:ascii="Arial" w:eastAsia="Arial" w:hAnsi="Arial" w:cs="Arial"/>
                <w:color w:val="000000"/>
                <w:sz w:val="14"/>
              </w:rPr>
            </w:pPr>
          </w:p>
        </w:tc>
      </w:tr>
      <w:tr w:rsidR="00533CD2" w14:paraId="37784C86"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3302"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EA6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80001/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F13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uspořádaných informačních a propagačních aktivit</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FD2C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14C8"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F32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14D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7BD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04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EAF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B0B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D21B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63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61B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B8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AF7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3A2F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5B8F" w14:textId="77777777" w:rsidR="00533CD2" w:rsidRDefault="00533CD2">
            <w:pPr>
              <w:ind w:left="57" w:right="57"/>
              <w:rPr>
                <w:rFonts w:ascii="Arial" w:eastAsia="Arial" w:hAnsi="Arial" w:cs="Arial"/>
                <w:color w:val="000000"/>
                <w:sz w:val="14"/>
              </w:rPr>
            </w:pPr>
          </w:p>
        </w:tc>
      </w:tr>
      <w:tr w:rsidR="00533CD2" w14:paraId="19F00C4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C86C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B287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80103/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BD1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komunikačních nástrojů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2E0E"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Nástroje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2D7D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CCE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F76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39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288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6D73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B3A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2C5D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D93D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6FC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6FD5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2B63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56FA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9A732" w14:textId="77777777" w:rsidR="00533CD2" w:rsidRDefault="00533CD2">
            <w:pPr>
              <w:ind w:left="57" w:right="57"/>
              <w:rPr>
                <w:rFonts w:ascii="Arial" w:eastAsia="Arial" w:hAnsi="Arial" w:cs="Arial"/>
                <w:color w:val="000000"/>
                <w:sz w:val="14"/>
              </w:rPr>
            </w:pPr>
          </w:p>
        </w:tc>
      </w:tr>
      <w:tr w:rsidR="00533CD2" w14:paraId="2CD60645"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7F00"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8F01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80103/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EBC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komunikačních nástrojů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47B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Nástroje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E16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16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E7F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DE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1A6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A391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EB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CC1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78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2422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F990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E35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09B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25F7D" w14:textId="77777777" w:rsidR="00533CD2" w:rsidRDefault="00533CD2">
            <w:pPr>
              <w:ind w:left="57" w:right="57"/>
              <w:rPr>
                <w:rFonts w:ascii="Arial" w:eastAsia="Arial" w:hAnsi="Arial" w:cs="Arial"/>
                <w:color w:val="000000"/>
                <w:sz w:val="14"/>
              </w:rPr>
            </w:pPr>
          </w:p>
        </w:tc>
      </w:tr>
      <w:tr w:rsidR="00533CD2" w14:paraId="5C3556C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3FF6"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91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842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informačních materiálů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F26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Unikátní materiály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0AEB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41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CD3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75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E3B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DBD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DAF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212,000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D58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548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314,000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9E43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57F9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C29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6F2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1B68F" w14:textId="77777777" w:rsidR="00533CD2" w:rsidRDefault="00533CD2">
            <w:pPr>
              <w:ind w:left="57" w:right="57"/>
              <w:rPr>
                <w:rFonts w:ascii="Arial" w:eastAsia="Arial" w:hAnsi="Arial" w:cs="Arial"/>
                <w:color w:val="000000"/>
                <w:sz w:val="14"/>
              </w:rPr>
            </w:pPr>
          </w:p>
        </w:tc>
      </w:tr>
      <w:tr w:rsidR="00533CD2" w14:paraId="7FDABFC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FE1EC"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E0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D5FF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vytvořených informačních materiálů</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86CD0"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Unikátní materiály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343B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9FA1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C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B0E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39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1F5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4C9F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71,000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594A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161,000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5794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719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26A6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C2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70AA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6189" w14:textId="77777777" w:rsidR="00533CD2" w:rsidRDefault="00533CD2">
            <w:pPr>
              <w:ind w:left="57" w:right="57"/>
              <w:rPr>
                <w:rFonts w:ascii="Arial" w:eastAsia="Arial" w:hAnsi="Arial" w:cs="Arial"/>
                <w:color w:val="000000"/>
                <w:sz w:val="14"/>
              </w:rPr>
            </w:pPr>
          </w:p>
        </w:tc>
      </w:tr>
      <w:tr w:rsidR="00533CD2" w14:paraId="1CD9047D" w14:textId="77777777" w:rsidTr="00192346">
        <w:trPr>
          <w:trHeight w:val="1007"/>
        </w:trPr>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FF35"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73EB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EB22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napsaných a zveřejněných analytických a strategických dokumentů (vč. evaluačních)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4AD2"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21E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271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545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DE6F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B5F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BF14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48A0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F5E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FAE3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12,000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997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5A4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11E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B8A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55C0B" w14:textId="77777777" w:rsidR="00533CD2" w:rsidRDefault="00533CD2">
            <w:pPr>
              <w:ind w:left="57" w:right="57"/>
              <w:rPr>
                <w:rFonts w:ascii="Arial" w:eastAsia="Arial" w:hAnsi="Arial" w:cs="Arial"/>
                <w:color w:val="000000"/>
                <w:sz w:val="14"/>
              </w:rPr>
            </w:pPr>
          </w:p>
        </w:tc>
      </w:tr>
      <w:tr w:rsidR="00533CD2" w14:paraId="19C1201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F7DE"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CBE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E197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napsaných a zveřejněných analytických a strategických dokumentů (vč. evaluačních)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BAE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Dokumenty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4E37"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4C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41B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D0D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2977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A4A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D9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F1DF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8735"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BE23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2D37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600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DEAE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C8C74" w14:textId="77777777" w:rsidR="00A71C8F" w:rsidRPr="00955396" w:rsidRDefault="00A71C8F" w:rsidP="00A71C8F">
            <w:pPr>
              <w:rPr>
                <w:ins w:id="15" w:author="Čirka Jan" w:date="2020-05-20T15:50:00Z"/>
              </w:rPr>
            </w:pPr>
            <w:ins w:id="16" w:author="Čirka Jan" w:date="2020-05-20T15:50:00Z">
              <w:r w:rsidRPr="005B6BB8">
                <w:rPr>
                  <w:rFonts w:ascii="Arial" w:eastAsia="Arial" w:hAnsi="Arial" w:cs="Arial"/>
                  <w:color w:val="000000"/>
                  <w:sz w:val="14"/>
                  <w:lang w:val="cs-CZ"/>
                </w:rPr>
                <w:t>Hodnoty indikátorů jsou načítány z ukončených projektů – nicméně z důvodu úspory nákladů na administraci</w:t>
              </w:r>
              <w:r>
                <w:rPr>
                  <w:rFonts w:ascii="Arial" w:eastAsia="Arial" w:hAnsi="Arial" w:cs="Arial"/>
                  <w:color w:val="000000"/>
                  <w:sz w:val="14"/>
                  <w:lang w:val="cs-CZ"/>
                </w:rPr>
                <w:t xml:space="preserve"> je projekt na realizaci evaluačních aktivit naplánován na</w:t>
              </w:r>
              <w:r w:rsidRPr="005B6BB8">
                <w:rPr>
                  <w:rFonts w:ascii="Arial" w:eastAsia="Arial" w:hAnsi="Arial" w:cs="Arial"/>
                  <w:color w:val="000000"/>
                  <w:sz w:val="14"/>
                  <w:lang w:val="cs-CZ"/>
                </w:rPr>
                <w:t xml:space="preserve"> celé pro</w:t>
              </w:r>
              <w:r>
                <w:rPr>
                  <w:rFonts w:ascii="Arial" w:eastAsia="Arial" w:hAnsi="Arial" w:cs="Arial"/>
                  <w:color w:val="000000"/>
                  <w:sz w:val="14"/>
                  <w:lang w:val="cs-CZ"/>
                </w:rPr>
                <w:t>gramovací období a tudíž bude hodnota vykázána až v roce 2023. V současnosti je dosažené hodnota 3 dokumenty.</w:t>
              </w:r>
            </w:ins>
          </w:p>
          <w:p w14:paraId="7ADA0A11" w14:textId="13C77AB3" w:rsidR="00533CD2" w:rsidRPr="00192346" w:rsidRDefault="00533CD2" w:rsidP="00192346">
            <w:pPr>
              <w:ind w:right="57"/>
              <w:rPr>
                <w:rFonts w:ascii="Arial" w:eastAsia="Arial" w:hAnsi="Arial" w:cs="Arial"/>
                <w:color w:val="000000"/>
                <w:sz w:val="14"/>
                <w:lang w:val="cs-CZ"/>
              </w:rPr>
            </w:pPr>
          </w:p>
        </w:tc>
      </w:tr>
      <w:tr w:rsidR="00533CD2" w14:paraId="36F1292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8099D"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592E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214C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jednání orgánů, pracovních či poradních skupin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836A"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Jednání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35A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9023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6FD0D"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CC5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9FFA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229B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6850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3970"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143,000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73ED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145,000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F244"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DAE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8366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BB66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174F8" w14:textId="77777777" w:rsidR="00533CD2" w:rsidRDefault="00533CD2">
            <w:pPr>
              <w:ind w:left="57" w:right="57"/>
              <w:rPr>
                <w:rFonts w:ascii="Arial" w:eastAsia="Arial" w:hAnsi="Arial" w:cs="Arial"/>
                <w:color w:val="000000"/>
                <w:sz w:val="14"/>
              </w:rPr>
            </w:pPr>
          </w:p>
        </w:tc>
      </w:tr>
      <w:tr w:rsidR="00533CD2" w14:paraId="25E51AC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CB6D" w14:textId="77777777" w:rsidR="00533CD2" w:rsidRDefault="0046046C">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FF8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80600/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BE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jednání orgánů, pracovních či poradních skupin</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487B9"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Jednání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9FC5"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21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03C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E67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683F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18F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47A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619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EF5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FF7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80E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EDD6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CCA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B4D4" w14:textId="77777777" w:rsidR="00533CD2" w:rsidRDefault="00533CD2">
            <w:pPr>
              <w:ind w:left="57" w:right="57"/>
              <w:rPr>
                <w:rFonts w:ascii="Arial" w:eastAsia="Arial" w:hAnsi="Arial" w:cs="Arial"/>
                <w:color w:val="000000"/>
                <w:sz w:val="14"/>
              </w:rPr>
            </w:pPr>
          </w:p>
        </w:tc>
      </w:tr>
      <w:tr w:rsidR="00533CD2" w14:paraId="4160520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053F9" w14:textId="77777777" w:rsidR="00533CD2" w:rsidRDefault="00533CD2"/>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6CF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529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1F4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2ACC6"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1AC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90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226,000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0890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5D02C"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00C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219,000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8F2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379,000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F813"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355,000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B9E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894,000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E9C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F0A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23B1"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FBCB"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60F4" w14:textId="77777777" w:rsidR="00533CD2" w:rsidRDefault="00533CD2">
            <w:pPr>
              <w:ind w:left="57" w:right="57"/>
              <w:rPr>
                <w:rFonts w:ascii="Arial" w:eastAsia="Arial" w:hAnsi="Arial" w:cs="Arial"/>
                <w:color w:val="000000"/>
                <w:sz w:val="14"/>
              </w:rPr>
            </w:pPr>
          </w:p>
        </w:tc>
      </w:tr>
      <w:tr w:rsidR="00DC1EB9" w14:paraId="5DA8C85E"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754C"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9D6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82000/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B6C7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uskutečněných školení, seminářů, workshopů a konferencí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9262"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Aktivity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5A26E"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0DF0"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579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226,000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1774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8B70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6D2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209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54DA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166,000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E25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181,000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852A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71D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032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553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0B36" w14:textId="5F25AE31"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 xml:space="preserve">Do indikátorů se započítává počet unikátních materiálů, např. </w:t>
            </w:r>
            <w:proofErr w:type="gramStart"/>
            <w:r>
              <w:rPr>
                <w:rFonts w:ascii="Arial" w:eastAsia="Arial" w:hAnsi="Arial" w:cs="Arial"/>
                <w:color w:val="000000"/>
                <w:sz w:val="14"/>
              </w:rPr>
              <w:t>jen</w:t>
            </w:r>
            <w:proofErr w:type="gramEnd"/>
            <w:r>
              <w:rPr>
                <w:rFonts w:ascii="Arial" w:eastAsia="Arial" w:hAnsi="Arial" w:cs="Arial"/>
                <w:color w:val="000000"/>
                <w:sz w:val="14"/>
              </w:rPr>
              <w:t xml:space="preserve"> za rok 2018 bylo vytvořeno celkem 74 druhů </w:t>
            </w:r>
            <w:r>
              <w:rPr>
                <w:rFonts w:ascii="Arial" w:eastAsia="Arial" w:hAnsi="Arial" w:cs="Arial"/>
                <w:color w:val="000000"/>
                <w:sz w:val="14"/>
              </w:rPr>
              <w:lastRenderedPageBreak/>
              <w:t xml:space="preserve">propagačních předmětů. Cílová hodnota byla nastavena nízko. Publicita je mj. </w:t>
            </w:r>
            <w:proofErr w:type="gramStart"/>
            <w:r>
              <w:rPr>
                <w:rFonts w:ascii="Arial" w:eastAsia="Arial" w:hAnsi="Arial" w:cs="Arial"/>
                <w:color w:val="000000"/>
                <w:sz w:val="14"/>
              </w:rPr>
              <w:t>pro</w:t>
            </w:r>
            <w:proofErr w:type="gramEnd"/>
            <w:r>
              <w:rPr>
                <w:rFonts w:ascii="Arial" w:eastAsia="Arial" w:hAnsi="Arial" w:cs="Arial"/>
                <w:color w:val="000000"/>
                <w:sz w:val="14"/>
              </w:rPr>
              <w:t xml:space="preserve"> současné období jednou z priorit, proto je i vice vytvořených materiálů. ŘO IROP hodnotu upraví v následujcí revizi PD IROP</w:t>
            </w:r>
          </w:p>
        </w:tc>
      </w:tr>
      <w:tr w:rsidR="00DC1EB9" w14:paraId="77E4281C"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AF5E"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36E3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8B967"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Nákup materiálu, zboží a služeb potřebných k zajištění implementace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9ACD"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Kč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AA5F"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D011E"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801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EC1E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9D8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1F1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6 826 792,000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5CC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72 229 815,920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DDF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163 316 714,520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E91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180 111 005,050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C3F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6D1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659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4BF5"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DDF81" w14:textId="77777777" w:rsidR="00DC1EB9" w:rsidRDefault="00DC1EB9" w:rsidP="00DC1EB9">
            <w:pPr>
              <w:ind w:left="57" w:right="57"/>
              <w:rPr>
                <w:rFonts w:ascii="Arial" w:eastAsia="Arial" w:hAnsi="Arial" w:cs="Arial"/>
                <w:color w:val="000000"/>
                <w:sz w:val="14"/>
              </w:rPr>
            </w:pPr>
          </w:p>
        </w:tc>
      </w:tr>
      <w:tr w:rsidR="00DC1EB9" w14:paraId="6BFC05E4"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A89F"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8855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82200/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079E7"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Nákup materiálu, zboží a služeb potřebných k zajištění implementace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733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Kč</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D5507"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3BDCB"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DCD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400 000,000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880D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968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6D47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0EB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1 799 148,760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0D0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10 928 989,760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0504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37 756 278,730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F2E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A2A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976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E1A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5C9F" w14:textId="441AAB1D"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 xml:space="preserve">Jedná se zejména o služby, které nespadají pod žádný jiný indikátor, např. </w:t>
            </w:r>
            <w:proofErr w:type="gramStart"/>
            <w:r>
              <w:rPr>
                <w:rFonts w:ascii="Arial" w:eastAsia="Arial" w:hAnsi="Arial" w:cs="Arial"/>
                <w:color w:val="000000"/>
                <w:sz w:val="14"/>
              </w:rPr>
              <w:t>režijní</w:t>
            </w:r>
            <w:proofErr w:type="gramEnd"/>
            <w:r>
              <w:rPr>
                <w:rFonts w:ascii="Arial" w:eastAsia="Arial" w:hAnsi="Arial" w:cs="Arial"/>
                <w:color w:val="000000"/>
                <w:sz w:val="14"/>
              </w:rPr>
              <w:t xml:space="preserve"> náklady v projektech Centra. Cílová hodnota indikátoru nebyla nastavena s ohledem na tuto skutečnost. ŘO IROP hodnotu upraví v následujcí revizi PD IROP.</w:t>
            </w:r>
          </w:p>
        </w:tc>
      </w:tr>
      <w:tr w:rsidR="00DC1EB9" w14:paraId="47B5BA3F"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FCA1"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8F9F"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48626"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pořízeného vybavení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B5345"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Inventární čísla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546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1709"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0692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799B"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8E0C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6E3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D6A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7 271,000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3C0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13 864,000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D9CE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6 184,000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568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837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4C1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E7D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F243" w14:textId="77777777" w:rsidR="00DC1EB9" w:rsidRDefault="00DC1EB9" w:rsidP="00DC1EB9">
            <w:pPr>
              <w:ind w:left="57" w:right="57"/>
              <w:rPr>
                <w:rFonts w:ascii="Arial" w:eastAsia="Arial" w:hAnsi="Arial" w:cs="Arial"/>
                <w:color w:val="000000"/>
                <w:sz w:val="14"/>
              </w:rPr>
            </w:pPr>
          </w:p>
        </w:tc>
      </w:tr>
      <w:tr w:rsidR="00DC1EB9" w14:paraId="0DAEFACB"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EEC9"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lastRenderedPageBreak/>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5E14"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82300/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CDC8F"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pořízeného vybavení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5C1B"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Inventární čísla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82F7B"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59F3"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1981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3A76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920F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465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9B0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299,000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1517"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1 191,000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6DA03"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6 561,000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89F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CF2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B9BE"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693ED"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C622" w14:textId="17982D9D"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Došlo k nákupu hardwarového vybavení a pořízení nábytku do všech poboček Centra, každý kus s inventárním číslem se počítá zvlášť, proto bylo dosaženo vysoké hodnoty. ŘO IROP hodnotu upraví v následujcí revizi PD IROP.</w:t>
            </w:r>
          </w:p>
        </w:tc>
      </w:tr>
      <w:tr w:rsidR="00DC1EB9" w14:paraId="0606A492"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7FB91" w14:textId="77777777" w:rsidR="00DC1EB9" w:rsidRDefault="00DC1EB9" w:rsidP="00DC1EB9"/>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9788"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1C8A"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B5B3"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24628"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33DD"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7C2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407,400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AC578"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6718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DEED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292,630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124D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583,000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F51D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982,130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FAC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1 038,630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965C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3A03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855F"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5F1C"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88797" w14:textId="77777777" w:rsidR="00DC1EB9" w:rsidRDefault="00DC1EB9" w:rsidP="00DC1EB9">
            <w:pPr>
              <w:ind w:left="57" w:right="57"/>
              <w:rPr>
                <w:rFonts w:ascii="Arial" w:eastAsia="Arial" w:hAnsi="Arial" w:cs="Arial"/>
                <w:color w:val="000000"/>
                <w:sz w:val="14"/>
              </w:rPr>
            </w:pPr>
          </w:p>
        </w:tc>
      </w:tr>
      <w:tr w:rsidR="00DC1EB9" w14:paraId="4FEFE28D" w14:textId="77777777">
        <w:tc>
          <w:tcPr>
            <w:tcW w:w="13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1A21" w14:textId="77777777" w:rsidR="00DC1EB9" w:rsidRDefault="00DC1EB9" w:rsidP="00DC1EB9">
            <w:pPr>
              <w:tabs>
                <w:tab w:val="left" w:pos="828"/>
              </w:tabs>
              <w:ind w:left="57" w:right="57"/>
              <w:jc w:val="center"/>
              <w:rPr>
                <w:rFonts w:ascii="Arial" w:eastAsia="Arial" w:hAnsi="Arial" w:cs="Arial"/>
                <w:color w:val="000000"/>
                <w:sz w:val="14"/>
              </w:rPr>
            </w:pPr>
            <w:r>
              <w:rPr>
                <w:rFonts w:ascii="Arial" w:eastAsia="Arial" w:hAnsi="Arial" w:cs="Arial"/>
                <w:color w:val="000000"/>
                <w:sz w:val="14"/>
              </w:rPr>
              <w:t>Kumulativní hodnota – výstupy dosažené operacemi [skutečné splnění]</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3A75"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82500/</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E6582"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Počet pracovních míst financovaných z programu</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FF40"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FTE</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4F79D" w14:textId="77777777" w:rsidR="00DC1EB9" w:rsidRDefault="00DC1EB9" w:rsidP="00DC1EB9">
            <w:pPr>
              <w:ind w:left="57" w:right="57"/>
              <w:rPr>
                <w:rFonts w:ascii="Arial" w:eastAsia="Arial" w:hAnsi="Arial" w:cs="Arial"/>
                <w:color w:val="000000"/>
                <w:sz w:val="14"/>
              </w:rPr>
            </w:pPr>
            <w:r>
              <w:rPr>
                <w:rFonts w:ascii="Arial" w:eastAsia="Arial" w:hAnsi="Arial" w:cs="Arial"/>
                <w:color w:val="000000"/>
                <w:sz w:val="14"/>
              </w:rPr>
              <w:t>EFRR</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392C" w14:textId="77777777" w:rsidR="00DC1EB9" w:rsidRDefault="00DC1EB9" w:rsidP="00DC1EB9">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1F7A"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407,400</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68B00"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F4641"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721D9"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73F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370,990</w:t>
            </w:r>
          </w:p>
        </w:tc>
        <w:tc>
          <w:tcPr>
            <w:tcW w:w="7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FD4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452,700</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687A5" w14:textId="49DC7EBA" w:rsidR="00DC1EB9" w:rsidRDefault="008D4CF2"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506,01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EA765"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C176"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7154"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7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9CD2" w14:textId="77777777" w:rsidR="00DC1EB9" w:rsidRDefault="00DC1EB9" w:rsidP="00DC1EB9">
            <w:pPr>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7276A" w14:textId="77777777" w:rsidR="00DC1EB9" w:rsidRDefault="00DC1EB9" w:rsidP="00DC1EB9">
            <w:pPr>
              <w:ind w:left="57" w:right="57"/>
              <w:rPr>
                <w:rFonts w:ascii="Arial" w:eastAsia="Arial" w:hAnsi="Arial" w:cs="Arial"/>
                <w:color w:val="000000"/>
                <w:sz w:val="14"/>
              </w:rPr>
            </w:pPr>
          </w:p>
        </w:tc>
      </w:tr>
    </w:tbl>
    <w:p w14:paraId="40D31B48" w14:textId="77777777" w:rsidR="00533CD2" w:rsidRDefault="00533CD2">
      <w:pPr>
        <w:keepNext/>
        <w:tabs>
          <w:tab w:val="left" w:pos="1675"/>
        </w:tabs>
        <w:ind w:left="115" w:right="106"/>
        <w:rPr>
          <w:rFonts w:ascii="Times New Roman" w:hAnsi="Times New Roman" w:cs="Times New Roman"/>
          <w:color w:val="000000"/>
          <w:sz w:val="16"/>
        </w:rPr>
      </w:pPr>
    </w:p>
    <w:p w14:paraId="7DCA6DBF" w14:textId="77777777" w:rsidR="00533CD2" w:rsidRDefault="00533CD2">
      <w:pPr>
        <w:spacing w:line="312" w:lineRule="auto"/>
        <w:ind w:left="115" w:right="670"/>
        <w:rPr>
          <w:rFonts w:ascii="Arial" w:eastAsia="Arial" w:hAnsi="Arial" w:cs="Arial"/>
          <w:color w:val="000000"/>
          <w:sz w:val="10"/>
        </w:rPr>
      </w:pPr>
    </w:p>
    <w:p w14:paraId="59E13B5C" w14:textId="77777777" w:rsidR="00533CD2" w:rsidRDefault="0046046C">
      <w:r>
        <w:br w:type="page"/>
      </w:r>
    </w:p>
    <w:p w14:paraId="30AF25BE" w14:textId="77777777" w:rsidR="00533CD2" w:rsidRDefault="00533CD2">
      <w:pPr>
        <w:spacing w:line="312" w:lineRule="auto"/>
        <w:ind w:left="115" w:right="670"/>
      </w:pPr>
    </w:p>
    <w:p w14:paraId="4A47C463" w14:textId="77777777" w:rsidR="00533CD2" w:rsidRDefault="0046046C">
      <w:pPr>
        <w:spacing w:line="312" w:lineRule="auto"/>
        <w:ind w:left="115" w:right="670"/>
        <w:rPr>
          <w:rFonts w:ascii="Arial" w:eastAsia="Arial" w:hAnsi="Arial" w:cs="Arial"/>
          <w:b/>
          <w:bCs/>
          <w:i/>
          <w:iCs/>
          <w:color w:val="000000"/>
          <w:sz w:val="20"/>
        </w:rPr>
      </w:pPr>
      <w:r>
        <w:rPr>
          <w:rFonts w:ascii="Arial" w:eastAsia="Arial" w:hAnsi="Arial" w:cs="Arial"/>
          <w:b/>
          <w:bCs/>
          <w:i/>
          <w:iCs/>
          <w:color w:val="000000"/>
          <w:sz w:val="20"/>
        </w:rPr>
        <w:t>Tabulka 3B: Pro určité společné indikátory výstupů pro podporu z EFRR v rámci cíle Investice pro růst a zaměstnanost v souvislosti s produktivními investicemi – počet podniků podpořených operačním programem po odečtení vícenásobné podpory pro stejné podniky</w:t>
      </w:r>
    </w:p>
    <w:tbl>
      <w:tblPr>
        <w:tblW w:w="0" w:type="auto"/>
        <w:tblInd w:w="7" w:type="dxa"/>
        <w:tblLayout w:type="fixed"/>
        <w:tblCellMar>
          <w:left w:w="0" w:type="dxa"/>
          <w:right w:w="0" w:type="dxa"/>
        </w:tblCellMar>
        <w:tblLook w:val="04A0" w:firstRow="1" w:lastRow="0" w:firstColumn="1" w:lastColumn="0" w:noHBand="0" w:noVBand="1"/>
      </w:tblPr>
      <w:tblGrid>
        <w:gridCol w:w="10145"/>
        <w:gridCol w:w="4418"/>
      </w:tblGrid>
      <w:tr w:rsidR="00533CD2" w14:paraId="3CD5E856"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5E60D" w14:textId="77777777" w:rsidR="00533CD2" w:rsidRDefault="0046046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Název indikátoru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63A1" w14:textId="77777777" w:rsidR="00533CD2" w:rsidRDefault="0046046C">
            <w:pPr>
              <w:keepLines/>
              <w:tabs>
                <w:tab w:val="left" w:pos="828"/>
              </w:tabs>
              <w:ind w:left="108" w:right="108"/>
              <w:jc w:val="center"/>
              <w:rPr>
                <w:rFonts w:ascii="Arial" w:eastAsia="Arial" w:hAnsi="Arial" w:cs="Arial"/>
                <w:b/>
                <w:bCs/>
                <w:color w:val="000000"/>
                <w:sz w:val="14"/>
              </w:rPr>
            </w:pPr>
            <w:r>
              <w:rPr>
                <w:rFonts w:ascii="Arial" w:eastAsia="Arial" w:hAnsi="Arial" w:cs="Arial"/>
                <w:b/>
                <w:bCs/>
                <w:color w:val="000000"/>
                <w:sz w:val="14"/>
              </w:rPr>
              <w:t>Počet podniků podpořených OP po odečtení vícenásobné podpory</w:t>
            </w:r>
          </w:p>
        </w:tc>
      </w:tr>
      <w:tr w:rsidR="00533CD2" w14:paraId="775AF9FB"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04B4"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10000/CO01 Počet podniků pobírajících podporu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468F3"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87</w:t>
            </w:r>
          </w:p>
        </w:tc>
      </w:tr>
      <w:tr w:rsidR="00533CD2" w14:paraId="13021732"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0BDD"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10102/CO02 Počet podniků pobírajících granty</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1CE4"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87</w:t>
            </w:r>
          </w:p>
        </w:tc>
      </w:tr>
      <w:tr w:rsidR="00533CD2" w14:paraId="2AD44200" w14:textId="77777777">
        <w:trPr>
          <w:cantSplit/>
          <w:tblHeader/>
        </w:trPr>
        <w:tc>
          <w:tcPr>
            <w:tcW w:w="101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08DC3" w14:textId="77777777" w:rsidR="00533CD2" w:rsidRDefault="0046046C">
            <w:pPr>
              <w:keepLines/>
              <w:tabs>
                <w:tab w:val="left" w:pos="828"/>
              </w:tabs>
              <w:ind w:left="108" w:right="108"/>
              <w:rPr>
                <w:rFonts w:ascii="Arial" w:eastAsia="Arial" w:hAnsi="Arial" w:cs="Arial"/>
                <w:color w:val="000000"/>
                <w:sz w:val="14"/>
              </w:rPr>
            </w:pPr>
            <w:r>
              <w:rPr>
                <w:rFonts w:ascii="Arial" w:eastAsia="Arial" w:hAnsi="Arial" w:cs="Arial"/>
                <w:color w:val="000000"/>
                <w:sz w:val="14"/>
              </w:rPr>
              <w:t>10105/CO05 Počet nových podniků, které dostávají podporu</w:t>
            </w:r>
          </w:p>
        </w:tc>
        <w:tc>
          <w:tcPr>
            <w:tcW w:w="4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5F50" w14:textId="77777777" w:rsidR="00533CD2" w:rsidRDefault="0046046C">
            <w:pPr>
              <w:keepLines/>
              <w:tabs>
                <w:tab w:val="left" w:pos="828"/>
              </w:tabs>
              <w:ind w:left="108" w:right="108"/>
              <w:jc w:val="right"/>
              <w:rPr>
                <w:rFonts w:ascii="Arial" w:eastAsia="Arial" w:hAnsi="Arial" w:cs="Arial"/>
                <w:color w:val="000000"/>
                <w:sz w:val="14"/>
              </w:rPr>
            </w:pPr>
            <w:r>
              <w:rPr>
                <w:rFonts w:ascii="Arial" w:eastAsia="Arial" w:hAnsi="Arial" w:cs="Arial"/>
                <w:color w:val="000000"/>
                <w:sz w:val="14"/>
              </w:rPr>
              <w:t>42</w:t>
            </w:r>
          </w:p>
        </w:tc>
      </w:tr>
    </w:tbl>
    <w:p w14:paraId="2BF4CDD9" w14:textId="77777777" w:rsidR="00533CD2" w:rsidRDefault="00533CD2">
      <w:pPr>
        <w:tabs>
          <w:tab w:val="left" w:pos="1675"/>
        </w:tabs>
        <w:ind w:left="115" w:right="106"/>
        <w:rPr>
          <w:rFonts w:ascii="Calibri" w:eastAsia="Calibri" w:hAnsi="Calibri" w:cs="Calibri"/>
          <w:color w:val="000000"/>
          <w:sz w:val="20"/>
        </w:rPr>
      </w:pPr>
    </w:p>
    <w:p w14:paraId="6989BB1F" w14:textId="77777777" w:rsidR="00533CD2" w:rsidRDefault="00533CD2">
      <w:pPr>
        <w:spacing w:line="312" w:lineRule="auto"/>
        <w:ind w:left="115" w:right="670"/>
        <w:jc w:val="both"/>
        <w:rPr>
          <w:rFonts w:ascii="Calibri" w:eastAsia="Calibri" w:hAnsi="Calibri" w:cs="Calibri"/>
          <w:color w:val="000000"/>
          <w:sz w:val="20"/>
        </w:rPr>
      </w:pPr>
    </w:p>
    <w:p w14:paraId="63DC846D" w14:textId="77777777" w:rsidR="00533CD2" w:rsidRDefault="007429C8" w:rsidP="007429C8">
      <w:r>
        <w:br w:type="page"/>
      </w:r>
    </w:p>
    <w:p w14:paraId="1DD14695" w14:textId="77777777" w:rsidR="00533CD2" w:rsidRPr="007429C8" w:rsidRDefault="0046046C" w:rsidP="00B4650D">
      <w:pPr>
        <w:pStyle w:val="Nadpis2"/>
        <w:numPr>
          <w:ilvl w:val="1"/>
          <w:numId w:val="15"/>
        </w:numPr>
      </w:pPr>
      <w:bookmarkStart w:id="17" w:name="_Toc40877816"/>
      <w:r w:rsidRPr="007429C8">
        <w:lastRenderedPageBreak/>
        <w:t xml:space="preserve">Milníky a cíle stanovené ve výkonnostním rámci (čl. 50 odst. 2 nařízení (EU) č. 1303/2013) – předloženo ve výročních zprávách o implementaci </w:t>
      </w:r>
      <w:proofErr w:type="gramStart"/>
      <w:r w:rsidRPr="007429C8">
        <w:t>od</w:t>
      </w:r>
      <w:proofErr w:type="gramEnd"/>
      <w:r w:rsidRPr="007429C8">
        <w:t xml:space="preserve"> roku 2017</w:t>
      </w:r>
      <w:bookmarkEnd w:id="17"/>
    </w:p>
    <w:p w14:paraId="008D74B6" w14:textId="77777777" w:rsidR="00533CD2" w:rsidRDefault="0046046C">
      <w:pPr>
        <w:spacing w:before="240"/>
        <w:ind w:left="115" w:right="812"/>
        <w:jc w:val="both"/>
        <w:rPr>
          <w:rFonts w:ascii="Arial" w:eastAsia="Arial" w:hAnsi="Arial" w:cs="Arial"/>
          <w:color w:val="000000"/>
          <w:sz w:val="20"/>
        </w:rPr>
      </w:pPr>
      <w:r>
        <w:rPr>
          <w:rFonts w:ascii="Arial" w:eastAsia="Arial" w:hAnsi="Arial" w:cs="Arial"/>
          <w:color w:val="000000"/>
          <w:sz w:val="20"/>
        </w:rPr>
        <w:t>Poskytnutí údajů o finančních ukazatelích, klíčových prováděcích krocích, indikátorech výstupů a výsledků jako milníků a cílů pro výkonnostní rámec (počínaje zprávami, které mají být předloženy v roce 2017).</w:t>
      </w:r>
    </w:p>
    <w:p w14:paraId="4DC30E88" w14:textId="77777777" w:rsidR="00533CD2" w:rsidRDefault="00533CD2">
      <w:pPr>
        <w:spacing w:before="240" w:after="120"/>
        <w:ind w:left="115" w:right="529"/>
        <w:jc w:val="both"/>
        <w:rPr>
          <w:rFonts w:ascii="Arial" w:eastAsia="Arial" w:hAnsi="Arial" w:cs="Arial"/>
          <w:color w:val="000000"/>
          <w:sz w:val="20"/>
        </w:rPr>
      </w:pPr>
    </w:p>
    <w:p w14:paraId="4F115BE3"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5: Informace o milnících a cílech stanovených ve výkonnostním rámci</w:t>
      </w:r>
    </w:p>
    <w:p w14:paraId="67FEE8A8" w14:textId="77777777" w:rsidR="00533CD2" w:rsidRDefault="00533CD2">
      <w:pPr>
        <w:keepNext/>
        <w:ind w:left="115" w:right="106"/>
        <w:jc w:val="both"/>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466"/>
        <w:gridCol w:w="867"/>
        <w:gridCol w:w="425"/>
        <w:gridCol w:w="1276"/>
        <w:gridCol w:w="567"/>
        <w:gridCol w:w="567"/>
        <w:gridCol w:w="567"/>
        <w:gridCol w:w="709"/>
        <w:gridCol w:w="709"/>
        <w:gridCol w:w="850"/>
        <w:gridCol w:w="851"/>
        <w:gridCol w:w="850"/>
        <w:gridCol w:w="851"/>
        <w:gridCol w:w="850"/>
        <w:gridCol w:w="851"/>
        <w:gridCol w:w="850"/>
        <w:gridCol w:w="851"/>
        <w:gridCol w:w="850"/>
        <w:gridCol w:w="851"/>
        <w:gridCol w:w="850"/>
      </w:tblGrid>
      <w:tr w:rsidR="00533CD2" w14:paraId="7A5B618C" w14:textId="77777777">
        <w:trPr>
          <w:cantSplit/>
          <w:tblHeader/>
        </w:trPr>
        <w:tc>
          <w:tcPr>
            <w:tcW w:w="6153" w:type="dxa"/>
            <w:gridSpan w:val="9"/>
            <w:tcBorders>
              <w:top w:val="single" w:sz="12" w:space="0" w:color="000000"/>
              <w:left w:val="single" w:sz="12" w:space="0" w:color="000000"/>
              <w:bottom w:val="single" w:sz="4" w:space="0" w:color="000000"/>
              <w:right w:val="single" w:sz="4" w:space="0" w:color="000000"/>
            </w:tcBorders>
            <w:shd w:val="clear" w:color="auto" w:fill="FFFFFF"/>
            <w:vAlign w:val="center"/>
          </w:tcPr>
          <w:p w14:paraId="39306307" w14:textId="77777777" w:rsidR="00533CD2" w:rsidRDefault="00533CD2">
            <w:pPr>
              <w:keepLines/>
              <w:ind w:left="57" w:right="57"/>
              <w:jc w:val="both"/>
            </w:pPr>
          </w:p>
        </w:tc>
        <w:tc>
          <w:tcPr>
            <w:tcW w:w="9355" w:type="dxa"/>
            <w:gridSpan w:val="11"/>
            <w:tcBorders>
              <w:top w:val="single" w:sz="12" w:space="0" w:color="000000"/>
              <w:left w:val="single" w:sz="4" w:space="0" w:color="000000"/>
              <w:bottom w:val="single" w:sz="4" w:space="0" w:color="000000"/>
              <w:right w:val="single" w:sz="12" w:space="0" w:color="000000"/>
            </w:tcBorders>
            <w:shd w:val="clear" w:color="auto" w:fill="FFFFFF"/>
            <w:vAlign w:val="center"/>
          </w:tcPr>
          <w:p w14:paraId="1053CFE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Dosažená hodnota *</w:t>
            </w:r>
          </w:p>
        </w:tc>
      </w:tr>
      <w:tr w:rsidR="00533CD2" w14:paraId="057A06AA" w14:textId="77777777">
        <w:trPr>
          <w:cantSplit/>
          <w:tblHeader/>
        </w:trPr>
        <w:tc>
          <w:tcPr>
            <w:tcW w:w="466" w:type="dxa"/>
            <w:vMerge w:val="restart"/>
            <w:tcBorders>
              <w:top w:val="single" w:sz="4" w:space="0" w:color="000000"/>
              <w:left w:val="single" w:sz="12" w:space="0" w:color="000000"/>
              <w:bottom w:val="single" w:sz="12" w:space="0" w:color="000000"/>
              <w:right w:val="single" w:sz="4" w:space="0" w:color="000000"/>
            </w:tcBorders>
            <w:shd w:val="clear" w:color="auto" w:fill="FFFFFF"/>
            <w:vAlign w:val="center"/>
          </w:tcPr>
          <w:p w14:paraId="1EBA4481"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8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6AE2BA1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ukazatele</w:t>
            </w:r>
          </w:p>
        </w:tc>
        <w:tc>
          <w:tcPr>
            <w:tcW w:w="425"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1709EB29"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ID</w:t>
            </w:r>
          </w:p>
        </w:tc>
        <w:tc>
          <w:tcPr>
            <w:tcW w:w="1276"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28F3F76"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Ukazatel nebo klíčový prováděcí krok</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C827B3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Měrná jednotka</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34BDD5C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567" w:type="dxa"/>
            <w:vMerge w:val="restart"/>
            <w:tcBorders>
              <w:top w:val="single" w:sz="4" w:space="0" w:color="000000"/>
              <w:left w:val="single" w:sz="4" w:space="0" w:color="000000"/>
              <w:bottom w:val="single" w:sz="12" w:space="0" w:color="000000"/>
              <w:right w:val="single" w:sz="4" w:space="0" w:color="000000"/>
            </w:tcBorders>
            <w:shd w:val="clear" w:color="auto" w:fill="FFFFFF"/>
            <w:vAlign w:val="center"/>
          </w:tcPr>
          <w:p w14:paraId="71C01E2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524BC2"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Milník pro rok 2018</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31404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Cílová hodnota (2023)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6FF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00DB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7ED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226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B700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EB3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ECE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360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E610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DD86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2023</w:t>
            </w:r>
          </w:p>
        </w:tc>
        <w:tc>
          <w:tcPr>
            <w:tcW w:w="850" w:type="dxa"/>
            <w:vMerge w:val="restart"/>
            <w:tcBorders>
              <w:top w:val="single" w:sz="4" w:space="0" w:color="000000"/>
              <w:left w:val="single" w:sz="4" w:space="0" w:color="000000"/>
              <w:bottom w:val="single" w:sz="12" w:space="0" w:color="000000"/>
              <w:right w:val="single" w:sz="12" w:space="0" w:color="000000"/>
            </w:tcBorders>
            <w:shd w:val="clear" w:color="auto" w:fill="FFFFFF"/>
            <w:vAlign w:val="center"/>
          </w:tcPr>
          <w:p w14:paraId="0503FFD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Vysvětlení (v případě potřeby)</w:t>
            </w:r>
          </w:p>
        </w:tc>
      </w:tr>
      <w:tr w:rsidR="00533CD2" w14:paraId="18DC7BE7"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355E6666"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18B2B34"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3051CB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62A91FD"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A2F5421"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4BB38D2"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4D7FD164"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90C1F8"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6E1C5D" w14:textId="77777777" w:rsidR="00533CD2" w:rsidRDefault="00533CD2"/>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0A42EA6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Roční hodnota</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426A032" w14:textId="77777777" w:rsidR="00533CD2" w:rsidRDefault="00533CD2"/>
        </w:tc>
      </w:tr>
      <w:tr w:rsidR="00533CD2" w14:paraId="21ECAFA0"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5D8A094F"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39404FA"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08FA62A"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1E66DB5"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00B6111"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F97986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5BD747D"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2AC28A"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760DE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2FF8A9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073B2F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1A69DB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FFCDD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2D032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833E23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979747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763DC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A2C730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46947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CBA4B6F" w14:textId="77777777" w:rsidR="00533CD2" w:rsidRDefault="00533CD2"/>
        </w:tc>
      </w:tr>
      <w:tr w:rsidR="00533CD2" w14:paraId="1241AA19"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101A5FD9"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EDBCFB0"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1BB743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F657328"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1FFD34B"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E59D78F"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57AF77C4"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928CEC"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34F0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41C37"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26C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A532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670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1D84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057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9582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0F3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D68A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CD07"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2675C03" w14:textId="77777777" w:rsidR="00533CD2" w:rsidRDefault="00533CD2"/>
        </w:tc>
      </w:tr>
      <w:tr w:rsidR="00533CD2" w14:paraId="1CE7DE4F"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7C272DBC"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6128F65"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113C02E"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DC057D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6F59BC2"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765291B"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EE6E386"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B3690A"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D18AE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AE42A"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FD8BB"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A3DA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E5B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497F"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C4BB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1059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68F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A84A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BC7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4B0BC095" w14:textId="77777777" w:rsidR="00533CD2" w:rsidRDefault="00533CD2"/>
        </w:tc>
      </w:tr>
      <w:tr w:rsidR="00533CD2" w14:paraId="4301DCD1"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06484FCC"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F2A0972"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AB9271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C1C8A0D"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DE8C428"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5B9E52F"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79A0DD2"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1111A6" w14:textId="77777777" w:rsidR="00533CD2" w:rsidRDefault="00533CD2"/>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DED769" w14:textId="77777777" w:rsidR="00533CD2" w:rsidRDefault="00533CD2"/>
        </w:tc>
        <w:tc>
          <w:tcPr>
            <w:tcW w:w="8505"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tcPr>
          <w:p w14:paraId="70FAA34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Kumulativní hodnota</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5A567CE2" w14:textId="77777777" w:rsidR="00533CD2" w:rsidRDefault="00533CD2"/>
        </w:tc>
      </w:tr>
      <w:tr w:rsidR="00533CD2" w14:paraId="136629D0"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39811B4A"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900A5CC"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8E55AA1"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1D28BF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5501C0E"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D512E10"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4E60E1B8"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5C03BBD"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70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AC0B11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D5629FF"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D9624C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40CE98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E681C7C"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B19BA9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517B19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904779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B6CF39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DC9948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9534952"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Celkem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7B309F8F" w14:textId="77777777" w:rsidR="00533CD2" w:rsidRDefault="00533CD2"/>
        </w:tc>
      </w:tr>
      <w:tr w:rsidR="00533CD2" w14:paraId="2B2BA4F1"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515EC397"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B824615"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FC75F6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EA2FE94"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E0D54A5"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607538E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C14AC3F"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0947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D60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E5A48"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A352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6E1F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28F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BE8C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A14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05D0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DA8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11014"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2B638"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M</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29B54BDA" w14:textId="77777777" w:rsidR="00533CD2" w:rsidRDefault="00533CD2"/>
        </w:tc>
      </w:tr>
      <w:tr w:rsidR="00533CD2" w14:paraId="1463254A" w14:textId="77777777">
        <w:trPr>
          <w:cantSplit/>
          <w:tblHeader/>
        </w:trPr>
        <w:tc>
          <w:tcPr>
            <w:tcW w:w="466" w:type="dxa"/>
            <w:vMerge/>
            <w:tcBorders>
              <w:top w:val="single" w:sz="4" w:space="0" w:color="000000"/>
              <w:left w:val="single" w:sz="12" w:space="0" w:color="000000"/>
              <w:bottom w:val="single" w:sz="12" w:space="0" w:color="000000"/>
              <w:right w:val="single" w:sz="4" w:space="0" w:color="000000"/>
            </w:tcBorders>
            <w:shd w:val="clear" w:color="auto" w:fill="FFFFFF"/>
            <w:vAlign w:val="center"/>
          </w:tcPr>
          <w:p w14:paraId="4463749D" w14:textId="77777777" w:rsidR="00533CD2" w:rsidRDefault="00533CD2"/>
        </w:tc>
        <w:tc>
          <w:tcPr>
            <w:tcW w:w="8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367D7451" w14:textId="77777777" w:rsidR="00533CD2" w:rsidRDefault="00533CD2"/>
        </w:tc>
        <w:tc>
          <w:tcPr>
            <w:tcW w:w="425"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05E413A2" w14:textId="77777777" w:rsidR="00533CD2" w:rsidRDefault="00533CD2"/>
        </w:tc>
        <w:tc>
          <w:tcPr>
            <w:tcW w:w="1276"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19D1D6EA"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22E972A"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7069FD06" w14:textId="77777777" w:rsidR="00533CD2" w:rsidRDefault="00533CD2"/>
        </w:tc>
        <w:tc>
          <w:tcPr>
            <w:tcW w:w="567" w:type="dxa"/>
            <w:vMerge/>
            <w:tcBorders>
              <w:top w:val="single" w:sz="4" w:space="0" w:color="000000"/>
              <w:left w:val="single" w:sz="4" w:space="0" w:color="000000"/>
              <w:bottom w:val="single" w:sz="12" w:space="0" w:color="000000"/>
              <w:right w:val="single" w:sz="4" w:space="0" w:color="000000"/>
            </w:tcBorders>
            <w:shd w:val="clear" w:color="auto" w:fill="FFFFFF"/>
            <w:vAlign w:val="center"/>
          </w:tcPr>
          <w:p w14:paraId="2D1CB60F"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1812010"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B7CBA6"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0C5DDE" w14:textId="77777777" w:rsidR="00533CD2" w:rsidRDefault="0046046C">
            <w:pPr>
              <w:keepNext/>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7A013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F8C6BBA"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0D7785"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AEDE97"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9E265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30B4A3"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8EA86E"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3E06E49"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F3B6B1" w14:textId="77777777" w:rsidR="00533CD2" w:rsidRDefault="0046046C">
            <w:pPr>
              <w:keepNext/>
              <w:keepLines/>
              <w:ind w:left="57" w:right="57"/>
              <w:jc w:val="center"/>
              <w:rPr>
                <w:rFonts w:ascii="Arial" w:eastAsia="Arial" w:hAnsi="Arial" w:cs="Arial"/>
                <w:b/>
                <w:bCs/>
                <w:color w:val="000000"/>
                <w:sz w:val="14"/>
              </w:rPr>
            </w:pPr>
            <w:r>
              <w:rPr>
                <w:rFonts w:ascii="Arial" w:eastAsia="Arial" w:hAnsi="Arial" w:cs="Arial"/>
                <w:b/>
                <w:bCs/>
                <w:color w:val="000000"/>
                <w:sz w:val="14"/>
              </w:rPr>
              <w:t>Ž</w:t>
            </w:r>
          </w:p>
        </w:tc>
        <w:tc>
          <w:tcPr>
            <w:tcW w:w="850" w:type="dxa"/>
            <w:vMerge/>
            <w:tcBorders>
              <w:top w:val="single" w:sz="4" w:space="0" w:color="000000"/>
              <w:left w:val="single" w:sz="4" w:space="0" w:color="000000"/>
              <w:bottom w:val="single" w:sz="12" w:space="0" w:color="000000"/>
              <w:right w:val="single" w:sz="12" w:space="0" w:color="000000"/>
            </w:tcBorders>
            <w:shd w:val="clear" w:color="auto" w:fill="FFFFFF"/>
            <w:vAlign w:val="center"/>
          </w:tcPr>
          <w:p w14:paraId="67B48BC6" w14:textId="77777777" w:rsidR="00533CD2" w:rsidRDefault="00533CD2"/>
        </w:tc>
      </w:tr>
      <w:tr w:rsidR="00533CD2" w14:paraId="244FB3EB"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A9A531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D7341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95337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57501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BE394A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a modernizovaných objektů sloužících složkám IZS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CB78C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Objekty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CE5528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49B854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D547073"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B6AB116"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18738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1405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32B02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9BB3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4553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B3EA3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2D7A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BAB86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E409F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4451D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805746A" w14:textId="77777777" w:rsidR="00533CD2" w:rsidRDefault="00533CD2">
            <w:pPr>
              <w:keepLines/>
              <w:tabs>
                <w:tab w:val="left" w:pos="828"/>
              </w:tabs>
              <w:ind w:left="57" w:right="57"/>
              <w:rPr>
                <w:rFonts w:ascii="Arial" w:eastAsia="Arial" w:hAnsi="Arial" w:cs="Arial"/>
                <w:color w:val="000000"/>
                <w:sz w:val="14"/>
              </w:rPr>
            </w:pPr>
          </w:p>
        </w:tc>
      </w:tr>
      <w:tr w:rsidR="00533CD2" w14:paraId="3F33FD9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0B5F4B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791E9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4975D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DB649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AFE7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5A8F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35CC8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6F37DA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628551F"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65D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B5AF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CA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060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9FC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62D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06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D1D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A36D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6BB1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EB4F551" w14:textId="77777777" w:rsidR="00533CD2" w:rsidRDefault="00533CD2"/>
        </w:tc>
      </w:tr>
      <w:tr w:rsidR="00533CD2" w14:paraId="7A242F9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894698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A1AB4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33811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ECADE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D7FB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CF27B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3339F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B42E80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CC630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0F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E1AF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CF2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F073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378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46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8669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4834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DEF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828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2E73FA" w14:textId="77777777" w:rsidR="00533CD2" w:rsidRDefault="00533CD2"/>
        </w:tc>
      </w:tr>
      <w:tr w:rsidR="00533CD2" w14:paraId="1BF0AC26"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42E6D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9F5D83"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D3516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E64B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E20C5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2FFB4F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CEB914"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539F219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25,000</w:t>
            </w:r>
          </w:p>
        </w:tc>
        <w:tc>
          <w:tcPr>
            <w:tcW w:w="709" w:type="dxa"/>
            <w:tcBorders>
              <w:left w:val="single" w:sz="4" w:space="0" w:color="000000"/>
              <w:bottom w:val="single" w:sz="4" w:space="0" w:color="000000"/>
              <w:right w:val="single" w:sz="4" w:space="0" w:color="000000"/>
            </w:tcBorders>
            <w:shd w:val="clear" w:color="auto" w:fill="E7E6E6"/>
            <w:vAlign w:val="bottom"/>
          </w:tcPr>
          <w:p w14:paraId="1AD851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C91A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100ED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166BA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2DCB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AEE60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0B946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548891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BFD2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06089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83683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241A8AC" w14:textId="77777777" w:rsidR="00533CD2" w:rsidRDefault="00533CD2"/>
        </w:tc>
      </w:tr>
      <w:tr w:rsidR="00533CD2" w14:paraId="1613F44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B08E33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02157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FE579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72074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8E121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5830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3F0C4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7704F"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89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D9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F36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E66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E4D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116E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91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8F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48D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6AC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436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9CD5A74" w14:textId="77777777" w:rsidR="00533CD2" w:rsidRDefault="00533CD2"/>
        </w:tc>
      </w:tr>
      <w:tr w:rsidR="00533CD2" w14:paraId="647B9AB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8EFCF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8C74C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684A8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00409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BB8E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5742B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A7E58A"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11D9E4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4EA8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965C4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5FD8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F901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C004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8631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2E77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BC74C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D8C56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51A6C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C1EB3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7690F46" w14:textId="77777777" w:rsidR="00533CD2" w:rsidRDefault="00533CD2"/>
        </w:tc>
      </w:tr>
      <w:tr w:rsidR="00533CD2" w14:paraId="07D3FEFA"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4EA53D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9FC1C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7D9418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72300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4B319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Celková délka rekonstruovaných nebo modernizovaných silnic</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5D6E47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kilometrů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007AA4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11B779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5C714D3"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176B500"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0A8C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B834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CC05C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006C2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E66DB0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334,430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AECC11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537,616</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B8F9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45DBE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114E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0370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6EE8794" w14:textId="77777777" w:rsidR="00533CD2" w:rsidRDefault="00533CD2">
            <w:pPr>
              <w:keepLines/>
              <w:tabs>
                <w:tab w:val="left" w:pos="828"/>
              </w:tabs>
              <w:ind w:left="57" w:right="57"/>
              <w:rPr>
                <w:rFonts w:ascii="Arial" w:eastAsia="Arial" w:hAnsi="Arial" w:cs="Arial"/>
                <w:color w:val="000000"/>
                <w:sz w:val="14"/>
              </w:rPr>
            </w:pPr>
          </w:p>
        </w:tc>
      </w:tr>
      <w:tr w:rsidR="00533CD2" w14:paraId="5E1DBEF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AE977D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A8383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5819B9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3A516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52F2E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3D711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2966A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5353D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7C4CDD3"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90C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5D1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CB1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E365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045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B82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D0F5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9D5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90D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47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242F781" w14:textId="77777777" w:rsidR="00533CD2" w:rsidRDefault="00533CD2"/>
        </w:tc>
      </w:tr>
      <w:tr w:rsidR="00533CD2" w14:paraId="5A4AF9AD"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634F9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5F408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3B50D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C98FA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D8B63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D3892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40FB2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0EFCF5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AF179E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F134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40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F24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977D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CD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AAE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210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766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A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9FC4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A0EA58" w14:textId="77777777" w:rsidR="00533CD2" w:rsidRDefault="00533CD2"/>
        </w:tc>
      </w:tr>
      <w:tr w:rsidR="00533CD2" w14:paraId="2AB422D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959352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598BD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575D9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ADA46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88A84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ACBA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6B8F00"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D599E8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104,000</w:t>
            </w:r>
          </w:p>
        </w:tc>
        <w:tc>
          <w:tcPr>
            <w:tcW w:w="709" w:type="dxa"/>
            <w:tcBorders>
              <w:left w:val="single" w:sz="4" w:space="0" w:color="000000"/>
              <w:bottom w:val="single" w:sz="4" w:space="0" w:color="000000"/>
              <w:right w:val="single" w:sz="4" w:space="0" w:color="000000"/>
            </w:tcBorders>
            <w:shd w:val="clear" w:color="auto" w:fill="E7E6E6"/>
            <w:vAlign w:val="bottom"/>
          </w:tcPr>
          <w:p w14:paraId="6223B5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729,000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EFE7C4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F1967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62721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630F7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30,046</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A1D9C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364,476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2CE19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902,092</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D640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17863E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9E661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1BF8F3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CE72646" w14:textId="77777777" w:rsidR="00533CD2" w:rsidRDefault="00533CD2"/>
        </w:tc>
      </w:tr>
      <w:tr w:rsidR="00533CD2" w14:paraId="5E289A7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BAA9DE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7848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24D77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6A933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9EC4F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F696E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085392"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AC33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09B4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D6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4A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0287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699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7E8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DE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6879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89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14F9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F11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0C9860E" w14:textId="77777777" w:rsidR="00533CD2" w:rsidRDefault="00533CD2"/>
        </w:tc>
      </w:tr>
      <w:tr w:rsidR="00533CD2" w14:paraId="76D6C06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6BB40E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B54D5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6596C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56B17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E2827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B3C21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2A6C76"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38FBF03"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9FAF4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51330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30ABB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238C9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941FA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9042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147D51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C6F99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B6325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58F3B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EC862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6E3A8FC" w14:textId="77777777" w:rsidR="00533CD2" w:rsidRDefault="00533CD2"/>
        </w:tc>
      </w:tr>
      <w:tr w:rsidR="00533CD2" w14:paraId="3FBA874E"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7A149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19ED13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CCC79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74801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F1247C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nově pořízených vozidel pro veřejnou dopravu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B582E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Vozidla</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10C21C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97851D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7E885D7"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E634FC3"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2F7D0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0E02E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9106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B015C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415EF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EE62A5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F323F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0B6DA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EFD79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92DC2D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4B98CB42" w14:textId="77777777" w:rsidR="00533CD2" w:rsidRDefault="00533CD2">
            <w:pPr>
              <w:keepLines/>
              <w:tabs>
                <w:tab w:val="left" w:pos="828"/>
              </w:tabs>
              <w:ind w:left="57" w:right="57"/>
              <w:rPr>
                <w:rFonts w:ascii="Arial" w:eastAsia="Arial" w:hAnsi="Arial" w:cs="Arial"/>
                <w:color w:val="000000"/>
                <w:sz w:val="14"/>
              </w:rPr>
            </w:pPr>
          </w:p>
        </w:tc>
      </w:tr>
      <w:tr w:rsidR="00533CD2" w14:paraId="7F8C23B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1E59D7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D7C2A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53D02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64F3D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EBFF4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AD6E7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74522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A808A7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04CF171"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395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AE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0B8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4AB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FA2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055E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706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40D3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C83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102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23DFFD3" w14:textId="77777777" w:rsidR="00533CD2" w:rsidRDefault="00533CD2"/>
        </w:tc>
      </w:tr>
      <w:tr w:rsidR="00533CD2" w14:paraId="317DE6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E43B43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65A8C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08AB5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A2FD2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D6B05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8A88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A69E49"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5131C6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9366D7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36A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DB7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05A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C5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D82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DB6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083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ADAE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CCB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86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1FD6BE" w14:textId="77777777" w:rsidR="00533CD2" w:rsidRDefault="00533CD2"/>
        </w:tc>
      </w:tr>
      <w:tr w:rsidR="00533CD2" w14:paraId="3D15F61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5F6298B"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A4979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58F48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AA4D2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5F27D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C8825F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E24694A"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65E8147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177,000</w:t>
            </w:r>
          </w:p>
        </w:tc>
        <w:tc>
          <w:tcPr>
            <w:tcW w:w="709" w:type="dxa"/>
            <w:tcBorders>
              <w:left w:val="single" w:sz="4" w:space="0" w:color="000000"/>
              <w:bottom w:val="single" w:sz="4" w:space="0" w:color="000000"/>
              <w:right w:val="single" w:sz="4" w:space="0" w:color="000000"/>
            </w:tcBorders>
            <w:shd w:val="clear" w:color="auto" w:fill="E7E6E6"/>
            <w:vAlign w:val="bottom"/>
          </w:tcPr>
          <w:p w14:paraId="13654E1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07127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17DCC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E7D2C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1F7B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DFC2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82EB95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898B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B238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3B02C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E60CA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480D270" w14:textId="77777777" w:rsidR="00533CD2" w:rsidRDefault="00533CD2"/>
        </w:tc>
      </w:tr>
      <w:tr w:rsidR="00533CD2" w14:paraId="5BA6DD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E8FB82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98DFE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D16C3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30692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3E860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A7E53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10B3A4"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537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37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F3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407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3C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551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A12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D89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4C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43B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3A1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AE3F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2B81914" w14:textId="77777777" w:rsidR="00533CD2" w:rsidRDefault="00533CD2"/>
        </w:tc>
      </w:tr>
      <w:tr w:rsidR="00533CD2" w14:paraId="2224F9E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B88505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77E317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3C1CE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2DF47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07EFD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189D67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F468E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69DE3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7F559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04AC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6BA7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8FBBB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58169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7D2C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C0D3AE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98EB3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843AC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D0AF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F14F2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2765EF0" w14:textId="77777777" w:rsidR="00533CD2" w:rsidRDefault="00533CD2"/>
        </w:tc>
      </w:tr>
      <w:tr w:rsidR="00533CD2" w14:paraId="0CA9E904"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F92D44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EE7643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DFC6E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75201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828A4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nových nebo rekonstruovaných přestupních terminálů ve veřejné dopravě</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A3422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Terminály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D28AE0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A81C6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857670D"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C193551"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E1F24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BD614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ED26B5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6C5E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664E3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D2D0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A97526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A41984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17AD7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9A999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60443CD" w14:textId="77777777" w:rsidR="00533CD2" w:rsidRDefault="00533CD2">
            <w:pPr>
              <w:keepLines/>
              <w:tabs>
                <w:tab w:val="left" w:pos="828"/>
              </w:tabs>
              <w:ind w:left="57" w:right="57"/>
              <w:rPr>
                <w:rFonts w:ascii="Arial" w:eastAsia="Arial" w:hAnsi="Arial" w:cs="Arial"/>
                <w:color w:val="000000"/>
                <w:sz w:val="14"/>
              </w:rPr>
            </w:pPr>
          </w:p>
        </w:tc>
      </w:tr>
      <w:tr w:rsidR="00533CD2" w14:paraId="67DA2F0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D5CF44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13252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84096D"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6A7B6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0D12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8520A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4224A6"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584AB73"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DB24EF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359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EFC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543D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7B1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7D9E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FDC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085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91B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F8F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EE1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66D3D6C" w14:textId="77777777" w:rsidR="00533CD2" w:rsidRDefault="00533CD2"/>
        </w:tc>
      </w:tr>
      <w:tr w:rsidR="00533CD2" w14:paraId="754385E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849F9E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03EF4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FF35A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BA57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2AB8D9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63558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D447E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DD7341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3F51B8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DAD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0F4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67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C3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744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BCAC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EAE8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250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F31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4F8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0CD0B9F" w14:textId="77777777" w:rsidR="00533CD2" w:rsidRDefault="00533CD2"/>
        </w:tc>
      </w:tr>
      <w:tr w:rsidR="00533CD2" w14:paraId="251B01D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A76245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15D545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7A01B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A0E7C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E99C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1C625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F4D588"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9B0920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28,000</w:t>
            </w:r>
          </w:p>
        </w:tc>
        <w:tc>
          <w:tcPr>
            <w:tcW w:w="709" w:type="dxa"/>
            <w:tcBorders>
              <w:left w:val="single" w:sz="4" w:space="0" w:color="000000"/>
              <w:bottom w:val="single" w:sz="4" w:space="0" w:color="000000"/>
              <w:right w:val="single" w:sz="4" w:space="0" w:color="000000"/>
            </w:tcBorders>
            <w:shd w:val="clear" w:color="auto" w:fill="E7E6E6"/>
            <w:vAlign w:val="bottom"/>
          </w:tcPr>
          <w:p w14:paraId="15E000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D727C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C13E5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4ECC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1954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BA65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D092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7F1B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5066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583E4D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EEF24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CD29140" w14:textId="77777777" w:rsidR="00533CD2" w:rsidRDefault="00533CD2"/>
        </w:tc>
      </w:tr>
      <w:tr w:rsidR="00533CD2" w14:paraId="5A3BBAC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8227AC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CD372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C9AD9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15F6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9C0C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96182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29667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D867B"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CD1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403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87E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E987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92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011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0AF5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36A3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3A2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4A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68AC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736BEA0" w14:textId="77777777" w:rsidR="00533CD2" w:rsidRDefault="00533CD2"/>
        </w:tc>
      </w:tr>
      <w:tr w:rsidR="00533CD2" w14:paraId="7A94B40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079E03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9AF84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34211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E5A8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8B699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5EC1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A290766"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30DA8A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0BC4E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48E325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2D9AE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69B85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69D2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BF88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EFD39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9483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894C3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3DA6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C22E8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2373262" w14:textId="77777777" w:rsidR="00533CD2" w:rsidRDefault="00533CD2"/>
        </w:tc>
      </w:tr>
      <w:tr w:rsidR="00533CD2" w14:paraId="2CD74680"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5CBC6B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5922C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D046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820D3A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E65C84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1C10E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64CB1F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w:t>
            </w:r>
            <w:r>
              <w:rPr>
                <w:rFonts w:ascii="Arial" w:eastAsia="Arial" w:hAnsi="Arial" w:cs="Arial"/>
                <w:color w:val="000000"/>
                <w:sz w:val="14"/>
              </w:rPr>
              <w:lastRenderedPageBreak/>
              <w:t>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753850E"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6A243264"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AE0B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EA108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28967C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4 791,290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C5F41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79 114 137,940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737B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435 974 583,270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446A2F" w14:textId="27061CD9" w:rsidR="00533CD2" w:rsidRDefault="009D40B8">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230</w:t>
            </w:r>
            <w:r w:rsidR="0046046C">
              <w:rPr>
                <w:rFonts w:ascii="Arial" w:eastAsia="Arial" w:hAnsi="Arial" w:cs="Arial"/>
                <w:color w:val="000000"/>
                <w:sz w:val="14"/>
              </w:rPr>
              <w:t> </w:t>
            </w:r>
            <w:r>
              <w:rPr>
                <w:rFonts w:ascii="Arial" w:eastAsia="Arial" w:hAnsi="Arial" w:cs="Arial"/>
                <w:color w:val="000000"/>
                <w:sz w:val="14"/>
              </w:rPr>
              <w:t>539</w:t>
            </w:r>
            <w:r w:rsidR="0046046C">
              <w:rPr>
                <w:rFonts w:ascii="Arial" w:eastAsia="Arial" w:hAnsi="Arial" w:cs="Arial"/>
                <w:color w:val="000000"/>
                <w:sz w:val="14"/>
              </w:rPr>
              <w:t> </w:t>
            </w:r>
            <w:r>
              <w:rPr>
                <w:rFonts w:ascii="Arial" w:eastAsia="Arial" w:hAnsi="Arial" w:cs="Arial"/>
                <w:color w:val="000000"/>
                <w:sz w:val="14"/>
              </w:rPr>
              <w:t>703</w:t>
            </w:r>
            <w:r w:rsidR="0046046C">
              <w:rPr>
                <w:rFonts w:ascii="Arial" w:eastAsia="Arial" w:hAnsi="Arial" w:cs="Arial"/>
                <w:color w:val="000000"/>
                <w:sz w:val="14"/>
              </w:rPr>
              <w:t>,</w:t>
            </w:r>
            <w:r>
              <w:rPr>
                <w:rFonts w:ascii="Arial" w:eastAsia="Arial" w:hAnsi="Arial" w:cs="Arial"/>
                <w:color w:val="000000"/>
                <w:sz w:val="14"/>
              </w:rPr>
              <w:t>14</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AA33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D75CA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AD9F74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EFBA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5C54AE6" w14:textId="77777777" w:rsidR="00533CD2" w:rsidRDefault="00533CD2">
            <w:pPr>
              <w:keepLines/>
              <w:tabs>
                <w:tab w:val="left" w:pos="828"/>
              </w:tabs>
              <w:ind w:left="57" w:right="57"/>
              <w:rPr>
                <w:rFonts w:ascii="Arial" w:eastAsia="Arial" w:hAnsi="Arial" w:cs="Arial"/>
                <w:color w:val="000000"/>
                <w:sz w:val="14"/>
              </w:rPr>
            </w:pPr>
          </w:p>
        </w:tc>
      </w:tr>
      <w:tr w:rsidR="00533CD2" w14:paraId="67C2196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B87A8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41B20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457DC1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A20EA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19096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8A0A4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BA4F6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8848F3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077DDD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7FC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E1D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C8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ED5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38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4B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012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3BA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9E3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AF1E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33E4AA2" w14:textId="77777777" w:rsidR="00533CD2" w:rsidRDefault="00533CD2"/>
        </w:tc>
      </w:tr>
      <w:tr w:rsidR="00533CD2" w14:paraId="7570E3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C550AC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BABB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477E7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CCA10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C499F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798A5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BCB0A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5D0CA7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5F4C12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C1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E49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DD7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D81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28C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D3D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83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829A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25FA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D6D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647889" w14:textId="77777777" w:rsidR="00533CD2" w:rsidRDefault="00533CD2"/>
        </w:tc>
      </w:tr>
      <w:tr w:rsidR="00533CD2" w14:paraId="3CB309A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6D78D5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57188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53E00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C6849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D8C3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E17B1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3B33CF"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D3F76F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357 718 082,000</w:t>
            </w:r>
          </w:p>
        </w:tc>
        <w:tc>
          <w:tcPr>
            <w:tcW w:w="709" w:type="dxa"/>
            <w:tcBorders>
              <w:left w:val="single" w:sz="4" w:space="0" w:color="000000"/>
              <w:bottom w:val="single" w:sz="4" w:space="0" w:color="000000"/>
              <w:right w:val="single" w:sz="4" w:space="0" w:color="000000"/>
            </w:tcBorders>
            <w:shd w:val="clear" w:color="auto" w:fill="E7E6E6"/>
            <w:vAlign w:val="bottom"/>
          </w:tcPr>
          <w:p w14:paraId="16C402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2 004 974 528,000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89367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0541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AF14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4 791,290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B38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79 118 929,230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41C6E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515 093 512,500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D85B35" w14:textId="13AEA794"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745</w:t>
            </w:r>
            <w:r w:rsidR="0046046C">
              <w:rPr>
                <w:rFonts w:ascii="Arial" w:eastAsia="Arial" w:hAnsi="Arial" w:cs="Arial"/>
                <w:color w:val="000000"/>
                <w:sz w:val="14"/>
              </w:rPr>
              <w:t> </w:t>
            </w:r>
            <w:r>
              <w:rPr>
                <w:rFonts w:ascii="Arial" w:eastAsia="Arial" w:hAnsi="Arial" w:cs="Arial"/>
                <w:color w:val="000000"/>
                <w:sz w:val="14"/>
              </w:rPr>
              <w:t>633</w:t>
            </w:r>
            <w:r w:rsidR="0046046C">
              <w:rPr>
                <w:rFonts w:ascii="Arial" w:eastAsia="Arial" w:hAnsi="Arial" w:cs="Arial"/>
                <w:color w:val="000000"/>
                <w:sz w:val="14"/>
              </w:rPr>
              <w:t> </w:t>
            </w:r>
            <w:r>
              <w:rPr>
                <w:rFonts w:ascii="Arial" w:eastAsia="Arial" w:hAnsi="Arial" w:cs="Arial"/>
                <w:color w:val="000000"/>
                <w:sz w:val="14"/>
              </w:rPr>
              <w:t>21</w:t>
            </w:r>
            <w:r w:rsidR="0046046C">
              <w:rPr>
                <w:rFonts w:ascii="Arial" w:eastAsia="Arial" w:hAnsi="Arial" w:cs="Arial"/>
                <w:color w:val="000000"/>
                <w:sz w:val="14"/>
              </w:rPr>
              <w:t>5,</w:t>
            </w:r>
            <w:r>
              <w:rPr>
                <w:rFonts w:ascii="Arial" w:eastAsia="Arial" w:hAnsi="Arial" w:cs="Arial"/>
                <w:color w:val="000000"/>
                <w:sz w:val="14"/>
              </w:rPr>
              <w:t>64</w:t>
            </w:r>
            <w:r w:rsidR="0046046C">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42FC35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764C3B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B4C2F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4A8006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C25441D" w14:textId="77777777" w:rsidR="00533CD2" w:rsidRDefault="00533CD2"/>
        </w:tc>
      </w:tr>
      <w:tr w:rsidR="00533CD2" w14:paraId="7A72F65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B86A5C9"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92E07E"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8BB1EC3"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97E24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D083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53962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B55A60"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8CB6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0D11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43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64D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944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3F7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C7F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14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82B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F581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27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1C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582152B" w14:textId="77777777" w:rsidR="00533CD2" w:rsidRDefault="00533CD2"/>
        </w:tc>
      </w:tr>
      <w:tr w:rsidR="00533CD2" w14:paraId="5A3D605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761AB7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FBED3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3C9246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86B5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EEA64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6EC2E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37ACC0"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EB0841"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FA8A2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7DF9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EE9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A688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D9F5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BCC22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B70C3B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10CE7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CEAC8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BCF74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6748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7643475" w14:textId="77777777" w:rsidR="00533CD2" w:rsidRDefault="00533CD2"/>
        </w:tc>
      </w:tr>
      <w:tr w:rsidR="00533CD2" w14:paraId="4B6C0A9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7FA5E2E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9FF07C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7D9E59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10000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D4A71B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podniků pobírajících podporu</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BF9E78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Podniky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D3402A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F56ADF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B5D9D46"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1676284"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3B44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ACD7C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8386B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76EE7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4A4981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6B03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76A1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2875E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4004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F4884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001BF3FE" w14:textId="77777777" w:rsidR="00533CD2" w:rsidRDefault="00533CD2">
            <w:pPr>
              <w:keepLines/>
              <w:tabs>
                <w:tab w:val="left" w:pos="828"/>
              </w:tabs>
              <w:ind w:left="57" w:right="57"/>
              <w:rPr>
                <w:rFonts w:ascii="Arial" w:eastAsia="Arial" w:hAnsi="Arial" w:cs="Arial"/>
                <w:color w:val="000000"/>
                <w:sz w:val="14"/>
              </w:rPr>
            </w:pPr>
          </w:p>
        </w:tc>
      </w:tr>
      <w:tr w:rsidR="00533CD2" w14:paraId="0ED9587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ADF79A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4BF83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7EB81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6A11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3689D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541B8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B1236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1A8B91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D2169A"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9EAF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B1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285F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A4C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8D5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0A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C85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601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34BF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5AFA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5CF5AC0" w14:textId="77777777" w:rsidR="00533CD2" w:rsidRDefault="00533CD2"/>
        </w:tc>
      </w:tr>
      <w:tr w:rsidR="00533CD2" w14:paraId="00F87DC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32453A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A9255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B0B9E3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C111E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D96D4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419E1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5A069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CBC61F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2082684"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56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5C8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9259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50D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A9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22F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D15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C1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45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81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FC7D9BA" w14:textId="77777777" w:rsidR="00533CD2" w:rsidRDefault="00533CD2"/>
        </w:tc>
      </w:tr>
      <w:tr w:rsidR="00533CD2" w14:paraId="6D77BD7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7FE008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670E9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A78A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69D9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D22C6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CFE4CF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DBD95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72D426F"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55,000</w:t>
            </w:r>
          </w:p>
        </w:tc>
        <w:tc>
          <w:tcPr>
            <w:tcW w:w="709" w:type="dxa"/>
            <w:tcBorders>
              <w:left w:val="single" w:sz="4" w:space="0" w:color="000000"/>
              <w:bottom w:val="single" w:sz="4" w:space="0" w:color="000000"/>
              <w:right w:val="single" w:sz="4" w:space="0" w:color="000000"/>
            </w:tcBorders>
            <w:shd w:val="clear" w:color="auto" w:fill="E7E6E6"/>
            <w:vAlign w:val="bottom"/>
          </w:tcPr>
          <w:p w14:paraId="0E5A6A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DBF0E9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59F767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90BB9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79CC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B678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2A9A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8428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1413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3F8EE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5AC74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39BDCF0" w14:textId="77777777" w:rsidR="00533CD2" w:rsidRDefault="00533CD2"/>
        </w:tc>
      </w:tr>
      <w:tr w:rsidR="00533CD2" w14:paraId="5EA13D1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ACC67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459DB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9C045F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0487EC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83469A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C682A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8E85ED"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49F5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219C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0E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4BBD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87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6D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0AC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E9CF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8F3A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8C0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0F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5A4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27A732B" w14:textId="77777777" w:rsidR="00533CD2" w:rsidRDefault="00533CD2"/>
        </w:tc>
      </w:tr>
      <w:tr w:rsidR="00533CD2" w14:paraId="79E52D5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AB1A0F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8854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9F0B48"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08BF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876A0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FACDA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B0745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6BB3A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8C2A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B11D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5CA2E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58B2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DC01F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94097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3C68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73BF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B9531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59E5A0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F0F5F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518F7C0" w14:textId="77777777" w:rsidR="00533CD2" w:rsidRDefault="00533CD2"/>
        </w:tc>
      </w:tr>
      <w:tr w:rsidR="00533CD2" w14:paraId="2B44B951"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808F2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A5152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DB7DD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32401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B76B5E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domácností s lépe klasifikovanou spotřebou energie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42C7BB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Domácnosti</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992E26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305BD0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E3277F5"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130E2D8"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B7B67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83C0D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2EE25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10E85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5 552,000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4AD88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15 042,000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50DFC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14 625,000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A4ED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38CB3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8D8531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DF8AB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7D115F8" w14:textId="77777777" w:rsidR="00533CD2" w:rsidRDefault="00533CD2">
            <w:pPr>
              <w:keepLines/>
              <w:tabs>
                <w:tab w:val="left" w:pos="828"/>
              </w:tabs>
              <w:ind w:left="57" w:right="57"/>
              <w:rPr>
                <w:rFonts w:ascii="Arial" w:eastAsia="Arial" w:hAnsi="Arial" w:cs="Arial"/>
                <w:color w:val="000000"/>
                <w:sz w:val="14"/>
              </w:rPr>
            </w:pPr>
          </w:p>
        </w:tc>
      </w:tr>
      <w:tr w:rsidR="00533CD2" w14:paraId="1AAF32E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686136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A2E1A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B7CD4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4C436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C2183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26C08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B3F141"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53AFCA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2FBEC7C"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C2C0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363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047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1D1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45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48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1EAB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6E0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DBC2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808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4C09208" w14:textId="77777777" w:rsidR="00533CD2" w:rsidRDefault="00533CD2"/>
        </w:tc>
      </w:tr>
      <w:tr w:rsidR="00533CD2" w14:paraId="78084E5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E413E8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07D299"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271B7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555C9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CD640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82EDE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ECB77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E472B3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B50E445"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2135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DD0F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83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D0B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BC6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A24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81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39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5F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B22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F8AB9D8" w14:textId="77777777" w:rsidR="00533CD2" w:rsidRDefault="00533CD2"/>
        </w:tc>
      </w:tr>
      <w:tr w:rsidR="00533CD2" w14:paraId="0CB678D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1B316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E7DDE21"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BF925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5E2BA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BCD4B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3A76A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E5F71F"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15464B0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20 000,000</w:t>
            </w:r>
          </w:p>
        </w:tc>
        <w:tc>
          <w:tcPr>
            <w:tcW w:w="709" w:type="dxa"/>
            <w:tcBorders>
              <w:left w:val="single" w:sz="4" w:space="0" w:color="000000"/>
              <w:bottom w:val="single" w:sz="4" w:space="0" w:color="000000"/>
              <w:right w:val="single" w:sz="4" w:space="0" w:color="000000"/>
            </w:tcBorders>
            <w:shd w:val="clear" w:color="auto" w:fill="E7E6E6"/>
            <w:vAlign w:val="bottom"/>
          </w:tcPr>
          <w:p w14:paraId="44B96BE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84 990,000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86CD8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BD7B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A4855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FDE7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5 598,000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B777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20 640,000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77A0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35 265,000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481D1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890A6D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05C60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2FDD0D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E408836" w14:textId="77777777" w:rsidR="00533CD2" w:rsidRDefault="00533CD2"/>
        </w:tc>
      </w:tr>
      <w:tr w:rsidR="00533CD2" w14:paraId="0637673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F47192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9C3AA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837BA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02A8A4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08C2B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23451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1E764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D0D8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C349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F16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C10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D22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50D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9CCA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074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C64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59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D7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E7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E72D3E3" w14:textId="77777777" w:rsidR="00533CD2" w:rsidRDefault="00533CD2"/>
        </w:tc>
      </w:tr>
      <w:tr w:rsidR="00533CD2" w14:paraId="3D14727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7E5E0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E8FD5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D4CD10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FC814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F8DC1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20EB0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E61322"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B78EF25"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7B389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736734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F28CF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16D5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1876E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A9645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E3C1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995DE9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5889B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4B5C4C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4B897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8E5A5C0" w14:textId="77777777" w:rsidR="00533CD2" w:rsidRDefault="00533CD2"/>
        </w:tc>
      </w:tr>
      <w:tr w:rsidR="00533CD2" w14:paraId="1C0DFFD0"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5478368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2D046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B29150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50000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18E8A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vzdělávacích 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0A1A46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Zařízení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42D18E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12117C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D9A2087"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CDEE92F"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EA479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D903D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766B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0471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571863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517,000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F37CA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A6BB8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19299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0285AE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357F5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3A63A717" w14:textId="77777777" w:rsidR="00533CD2" w:rsidRDefault="00533CD2">
            <w:pPr>
              <w:keepLines/>
              <w:tabs>
                <w:tab w:val="left" w:pos="828"/>
              </w:tabs>
              <w:ind w:left="57" w:right="57"/>
              <w:rPr>
                <w:rFonts w:ascii="Arial" w:eastAsia="Arial" w:hAnsi="Arial" w:cs="Arial"/>
                <w:color w:val="000000"/>
                <w:sz w:val="14"/>
              </w:rPr>
            </w:pPr>
          </w:p>
        </w:tc>
      </w:tr>
      <w:tr w:rsidR="00533CD2" w14:paraId="17F56DB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01B9BF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3B1E8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1026E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B0FBF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BE948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551DE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6890A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B82A59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E1892C2"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320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16B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24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D41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E96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0C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9FC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C9F3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02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7970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39DD8F" w14:textId="77777777" w:rsidR="00533CD2" w:rsidRDefault="00533CD2"/>
        </w:tc>
      </w:tr>
      <w:tr w:rsidR="00533CD2" w14:paraId="42D70C2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D7F239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84C8A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1240A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4710E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6107E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77E38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61ADD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7577A4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1FB002F"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2F7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16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426E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E1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BA8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6D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EEC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4236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0D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38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FB4B6D6" w14:textId="77777777" w:rsidR="00533CD2" w:rsidRDefault="00533CD2"/>
        </w:tc>
      </w:tr>
      <w:tr w:rsidR="00533CD2" w14:paraId="0B181F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EF9266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43242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CE7A6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3AAEE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5422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C96CE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6452E8"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6CD588A"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134,000</w:t>
            </w:r>
          </w:p>
        </w:tc>
        <w:tc>
          <w:tcPr>
            <w:tcW w:w="709" w:type="dxa"/>
            <w:tcBorders>
              <w:left w:val="single" w:sz="4" w:space="0" w:color="000000"/>
              <w:bottom w:val="single" w:sz="4" w:space="0" w:color="000000"/>
              <w:right w:val="single" w:sz="4" w:space="0" w:color="000000"/>
            </w:tcBorders>
            <w:shd w:val="clear" w:color="auto" w:fill="E7E6E6"/>
            <w:vAlign w:val="bottom"/>
          </w:tcPr>
          <w:p w14:paraId="0ECA59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E526F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1452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9BCC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2F7C1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5BA434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551,000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B488A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EC85C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D411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A9CA0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FB7B0A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00CF2A" w14:textId="77777777" w:rsidR="00533CD2" w:rsidRDefault="00533CD2"/>
        </w:tc>
      </w:tr>
      <w:tr w:rsidR="00533CD2" w14:paraId="49933CD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772CAE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DF3A7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3D3B23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67C1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65822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3F3D7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256DD2"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F398"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F40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446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022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F9C6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4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09D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4AA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C2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406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D183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703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CCD4314" w14:textId="77777777" w:rsidR="00533CD2" w:rsidRDefault="00533CD2"/>
        </w:tc>
      </w:tr>
      <w:tr w:rsidR="00533CD2" w14:paraId="7673385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091F77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D0927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90869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88769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3B7FD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A418E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5CE9F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8815C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B8287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F642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58F2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4A1A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D892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C6688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8525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2EAAFC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6703A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B0499C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8D2FC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6ECB1F" w14:textId="77777777" w:rsidR="00533CD2" w:rsidRDefault="00533CD2"/>
        </w:tc>
      </w:tr>
      <w:tr w:rsidR="00533CD2" w14:paraId="7B51DFCF"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D44E71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761A7C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86E825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55301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8C1A6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bytů pro sociální bydlení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DDBB7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Bytové jednotky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6E444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D3D8B5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D186480"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BD443AF"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93591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72832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BCE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CC54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6C7A9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422,000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BFA17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246,000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6A1607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FF7FB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FD457E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03CA4B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186CC22" w14:textId="77777777" w:rsidR="00533CD2" w:rsidRDefault="00533CD2">
            <w:pPr>
              <w:keepLines/>
              <w:tabs>
                <w:tab w:val="left" w:pos="828"/>
              </w:tabs>
              <w:ind w:left="57" w:right="57"/>
              <w:rPr>
                <w:rFonts w:ascii="Arial" w:eastAsia="Arial" w:hAnsi="Arial" w:cs="Arial"/>
                <w:color w:val="000000"/>
                <w:sz w:val="14"/>
              </w:rPr>
            </w:pPr>
          </w:p>
        </w:tc>
      </w:tr>
      <w:tr w:rsidR="00533CD2" w14:paraId="0A3CC9F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F03EF8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08D41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DBCE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05442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159D7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94772C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0B99E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91D248A"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E0F9D3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4E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E08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22E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221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2A7E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1564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72B7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80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A3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5AFA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9700A01" w14:textId="77777777" w:rsidR="00533CD2" w:rsidRDefault="00533CD2"/>
        </w:tc>
      </w:tr>
      <w:tr w:rsidR="00533CD2" w14:paraId="331F830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1DDD5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C1BBD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50AB8E"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D24F1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431CDE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B5AE0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E20D8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C2E86E2"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FF94978"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451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55A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744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CF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00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992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3A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1DD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3AEB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1BF5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966AD9F" w14:textId="77777777" w:rsidR="00533CD2" w:rsidRDefault="00533CD2"/>
        </w:tc>
      </w:tr>
      <w:tr w:rsidR="00533CD2" w14:paraId="25E261F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AF199D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7130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9222E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50C6B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E4299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1B6B0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E6C796"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4183949E"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500,000</w:t>
            </w:r>
          </w:p>
        </w:tc>
        <w:tc>
          <w:tcPr>
            <w:tcW w:w="709" w:type="dxa"/>
            <w:tcBorders>
              <w:left w:val="single" w:sz="4" w:space="0" w:color="000000"/>
              <w:bottom w:val="single" w:sz="4" w:space="0" w:color="000000"/>
              <w:right w:val="single" w:sz="4" w:space="0" w:color="000000"/>
            </w:tcBorders>
            <w:shd w:val="clear" w:color="auto" w:fill="E7E6E6"/>
            <w:vAlign w:val="bottom"/>
          </w:tcPr>
          <w:p w14:paraId="6FE944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E4413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9A7F3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B3208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96C56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4CF1F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EEA71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716,000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0023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599B9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3B31D3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75934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EA04776" w14:textId="77777777" w:rsidR="00533CD2" w:rsidRDefault="00533CD2"/>
        </w:tc>
      </w:tr>
      <w:tr w:rsidR="00533CD2" w14:paraId="5842957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8D43FD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27E3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D0CCB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4B307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8E7D2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63FEA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2E5E49"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3E0C7"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2E5F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27D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A33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191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6ADA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021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C8F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3D8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2EB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FE34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F92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E1A0BC6" w14:textId="77777777" w:rsidR="00533CD2" w:rsidRDefault="00533CD2"/>
        </w:tc>
      </w:tr>
      <w:tr w:rsidR="00533CD2" w14:paraId="6A0569B8"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D6D4E67"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657A2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0C98AB"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4991D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6BD3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9E71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857E6A"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4FA93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71C3F0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AB06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2EBC5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0FCC9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CC267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0CA1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9165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8F41F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869B89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DB1D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003C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86D73F0" w14:textId="77777777" w:rsidR="00533CD2" w:rsidRDefault="00533CD2"/>
        </w:tc>
      </w:tr>
      <w:tr w:rsidR="00533CD2" w14:paraId="1E3B2F7D"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CB5A62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FB374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29A0E8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57805</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B2B333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Podpořená pracoviště zdravotní péče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359BD5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Pracoviště</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4C1C16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82607A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Méně rozvinuté </w:t>
            </w:r>
            <w:r>
              <w:rPr>
                <w:rFonts w:ascii="Arial" w:eastAsia="Arial" w:hAnsi="Arial" w:cs="Arial"/>
                <w:color w:val="000000"/>
                <w:sz w:val="14"/>
              </w:rPr>
              <w:lastRenderedPageBreak/>
              <w:t>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6006D16"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965892E"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74C9FA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95796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E5F0C9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7271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474EB3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46F4C7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CD4EAF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F45C92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42164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5DCEF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ED937B6" w14:textId="77777777" w:rsidR="00533CD2" w:rsidRDefault="00533CD2">
            <w:pPr>
              <w:keepLines/>
              <w:tabs>
                <w:tab w:val="left" w:pos="828"/>
              </w:tabs>
              <w:ind w:left="57" w:right="57"/>
              <w:rPr>
                <w:rFonts w:ascii="Arial" w:eastAsia="Arial" w:hAnsi="Arial" w:cs="Arial"/>
                <w:color w:val="000000"/>
                <w:sz w:val="14"/>
              </w:rPr>
            </w:pPr>
          </w:p>
        </w:tc>
      </w:tr>
      <w:tr w:rsidR="00533CD2" w14:paraId="2AA20C8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F99975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24ECE2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476BD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0B70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7A49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764A76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76EA9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C128A5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E51B2C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526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BBF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D7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BAE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F51B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8FD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598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BD7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178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4F9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AD8CFA0" w14:textId="77777777" w:rsidR="00533CD2" w:rsidRDefault="00533CD2"/>
        </w:tc>
      </w:tr>
      <w:tr w:rsidR="00533CD2" w14:paraId="4C82501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C6B9D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3D3FBB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6C856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C47A0A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EB22C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A0F1C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68F4F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38AFAC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5C489F7"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D91B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C9C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EA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6FAD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17B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9E0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BA5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95A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539B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AF0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6FA5457" w14:textId="77777777" w:rsidR="00533CD2" w:rsidRDefault="00533CD2"/>
        </w:tc>
      </w:tr>
      <w:tr w:rsidR="00533CD2" w14:paraId="6EDE16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E467A7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D3E17F"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7E919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A325A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E7E6B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8B923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7417D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26C2D21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24,000</w:t>
            </w:r>
          </w:p>
        </w:tc>
        <w:tc>
          <w:tcPr>
            <w:tcW w:w="709" w:type="dxa"/>
            <w:tcBorders>
              <w:left w:val="single" w:sz="4" w:space="0" w:color="000000"/>
              <w:bottom w:val="single" w:sz="4" w:space="0" w:color="000000"/>
              <w:right w:val="single" w:sz="4" w:space="0" w:color="000000"/>
            </w:tcBorders>
            <w:shd w:val="clear" w:color="auto" w:fill="E7E6E6"/>
            <w:vAlign w:val="bottom"/>
          </w:tcPr>
          <w:p w14:paraId="1B01BCE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CB8C4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765D9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94AAE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1751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9BCC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05933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ED088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26C3C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D4D1F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2BA8D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9DFEEF0" w14:textId="77777777" w:rsidR="00533CD2" w:rsidRDefault="00533CD2"/>
        </w:tc>
      </w:tr>
      <w:tr w:rsidR="00533CD2" w14:paraId="18B1243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0E1D2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81096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A52A30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4487D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1B8C6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E65B0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A4009CB"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8530"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6777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52A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51A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C0E6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390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148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B9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5BA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E7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276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BC10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8A90EFF" w14:textId="77777777" w:rsidR="00533CD2" w:rsidRDefault="00533CD2"/>
        </w:tc>
      </w:tr>
      <w:tr w:rsidR="00533CD2" w14:paraId="1C34C79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EC7ABD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196BF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4EE5E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D6913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8E54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56658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81B7CD"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974D916"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B901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E89C2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606A0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54FCD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273DE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223296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F825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FC5FA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307D3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441C54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395A0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540A634" w14:textId="77777777" w:rsidR="00533CD2" w:rsidRDefault="00533CD2"/>
        </w:tc>
      </w:tr>
      <w:tr w:rsidR="00533CD2" w14:paraId="4D26860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FD90C1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06.2</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B1EFA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9449C7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83321D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Celkové certifikované způsobilé výdaje </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CA5760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2AD538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E6AB81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F26085B"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11B3A0A"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C8E673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E19FA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598B0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DA9016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31 367 192,320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A7C7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339 280 858,160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9B6A5B" w14:textId="6B037846"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571</w:t>
            </w:r>
            <w:r w:rsidR="0046046C">
              <w:rPr>
                <w:rFonts w:ascii="Arial" w:eastAsia="Arial" w:hAnsi="Arial" w:cs="Arial"/>
                <w:color w:val="000000"/>
                <w:sz w:val="14"/>
              </w:rPr>
              <w:t> 2</w:t>
            </w:r>
            <w:r>
              <w:rPr>
                <w:rFonts w:ascii="Arial" w:eastAsia="Arial" w:hAnsi="Arial" w:cs="Arial"/>
                <w:color w:val="000000"/>
                <w:sz w:val="14"/>
              </w:rPr>
              <w:t>50</w:t>
            </w:r>
            <w:r w:rsidR="0046046C">
              <w:rPr>
                <w:rFonts w:ascii="Arial" w:eastAsia="Arial" w:hAnsi="Arial" w:cs="Arial"/>
                <w:color w:val="000000"/>
                <w:sz w:val="14"/>
              </w:rPr>
              <w:t> </w:t>
            </w:r>
            <w:r>
              <w:rPr>
                <w:rFonts w:ascii="Arial" w:eastAsia="Arial" w:hAnsi="Arial" w:cs="Arial"/>
                <w:color w:val="000000"/>
                <w:sz w:val="14"/>
              </w:rPr>
              <w:t>055</w:t>
            </w:r>
            <w:r w:rsidR="0046046C">
              <w:rPr>
                <w:rFonts w:ascii="Arial" w:eastAsia="Arial" w:hAnsi="Arial" w:cs="Arial"/>
                <w:color w:val="000000"/>
                <w:sz w:val="14"/>
              </w:rPr>
              <w:t>,</w:t>
            </w:r>
            <w:r>
              <w:rPr>
                <w:rFonts w:ascii="Arial" w:eastAsia="Arial" w:hAnsi="Arial" w:cs="Arial"/>
                <w:color w:val="000000"/>
                <w:sz w:val="14"/>
              </w:rPr>
              <w:t>66</w:t>
            </w:r>
            <w:r w:rsidR="0046046C">
              <w:rPr>
                <w:rFonts w:ascii="Arial" w:eastAsia="Arial" w:hAnsi="Arial" w:cs="Arial"/>
                <w:color w:val="000000"/>
                <w:sz w:val="14"/>
              </w:rPr>
              <w:t>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74C0E5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CEB4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3F592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0DD9C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16790B1" w14:textId="77777777" w:rsidR="00533CD2" w:rsidRDefault="00533CD2">
            <w:pPr>
              <w:keepLines/>
              <w:tabs>
                <w:tab w:val="left" w:pos="828"/>
              </w:tabs>
              <w:ind w:left="57" w:right="57"/>
              <w:rPr>
                <w:rFonts w:ascii="Arial" w:eastAsia="Arial" w:hAnsi="Arial" w:cs="Arial"/>
                <w:color w:val="000000"/>
                <w:sz w:val="14"/>
              </w:rPr>
            </w:pPr>
          </w:p>
        </w:tc>
      </w:tr>
      <w:tr w:rsidR="00533CD2" w14:paraId="056FDED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F0AF6E"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86F69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AEBA5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72FCAB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F80A06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96E11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469BC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ED387C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40DF640"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DE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BDCA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C82A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C28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740C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23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110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30F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A88A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90BE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5A9FD87" w14:textId="77777777" w:rsidR="00533CD2" w:rsidRDefault="00533CD2"/>
        </w:tc>
      </w:tr>
      <w:tr w:rsidR="00533CD2" w14:paraId="06111D5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FC58E51"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8F17E96"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920D1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0C377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B7C40B"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E8933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6582A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652DAF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3A6E2BB"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4C3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E00F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18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440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2B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0F1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4BF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E4C6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4CC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AABC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E6BBBD0" w14:textId="77777777" w:rsidR="00533CD2" w:rsidRDefault="00533CD2"/>
        </w:tc>
      </w:tr>
      <w:tr w:rsidR="00533CD2" w14:paraId="7BAEEB7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9E5E8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9E34E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60F23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538EF7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4766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3F6D5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5346AD"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33CB3609"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387 957 272,000</w:t>
            </w:r>
          </w:p>
        </w:tc>
        <w:tc>
          <w:tcPr>
            <w:tcW w:w="709" w:type="dxa"/>
            <w:tcBorders>
              <w:left w:val="single" w:sz="4" w:space="0" w:color="000000"/>
              <w:bottom w:val="single" w:sz="4" w:space="0" w:color="000000"/>
              <w:right w:val="single" w:sz="4" w:space="0" w:color="000000"/>
            </w:tcBorders>
            <w:shd w:val="clear" w:color="auto" w:fill="E7E6E6"/>
            <w:vAlign w:val="bottom"/>
          </w:tcPr>
          <w:p w14:paraId="15E4D34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2 079 935 571,000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68A4D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2BC66B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0BC47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FDB04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31 367 192,320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5FC73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370 648 050,480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6A70C2" w14:textId="68CDD763" w:rsidR="00533CD2" w:rsidRDefault="0078789E">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w:t>
            </w:r>
            <w:r w:rsidR="0046046C">
              <w:rPr>
                <w:rFonts w:ascii="Arial" w:eastAsia="Arial" w:hAnsi="Arial" w:cs="Arial"/>
                <w:color w:val="000000"/>
                <w:sz w:val="14"/>
              </w:rPr>
              <w:t> </w:t>
            </w:r>
            <w:r>
              <w:rPr>
                <w:rFonts w:ascii="Arial" w:eastAsia="Arial" w:hAnsi="Arial" w:cs="Arial"/>
                <w:color w:val="000000"/>
                <w:sz w:val="14"/>
              </w:rPr>
              <w:t>898</w:t>
            </w:r>
            <w:r w:rsidR="0046046C">
              <w:rPr>
                <w:rFonts w:ascii="Arial" w:eastAsia="Arial" w:hAnsi="Arial" w:cs="Arial"/>
                <w:color w:val="000000"/>
                <w:sz w:val="14"/>
              </w:rPr>
              <w:t> </w:t>
            </w:r>
            <w:r>
              <w:rPr>
                <w:rFonts w:ascii="Arial" w:eastAsia="Arial" w:hAnsi="Arial" w:cs="Arial"/>
                <w:color w:val="000000"/>
                <w:sz w:val="14"/>
              </w:rPr>
              <w:t>106</w:t>
            </w:r>
            <w:r w:rsidR="0046046C">
              <w:rPr>
                <w:rFonts w:ascii="Arial" w:eastAsia="Arial" w:hAnsi="Arial" w:cs="Arial"/>
                <w:color w:val="000000"/>
                <w:sz w:val="14"/>
              </w:rPr>
              <w:t>,</w:t>
            </w:r>
            <w:r>
              <w:rPr>
                <w:rFonts w:ascii="Arial" w:eastAsia="Arial" w:hAnsi="Arial" w:cs="Arial"/>
                <w:color w:val="000000"/>
                <w:sz w:val="14"/>
              </w:rPr>
              <w:t>14</w:t>
            </w:r>
            <w:r w:rsidR="0046046C">
              <w:rPr>
                <w:rFonts w:ascii="Arial" w:eastAsia="Arial" w:hAnsi="Arial" w:cs="Arial"/>
                <w:color w:val="000000"/>
                <w:sz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B748BE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281D6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AFD7F6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0DF4C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4744605" w14:textId="77777777" w:rsidR="00533CD2" w:rsidRDefault="00533CD2"/>
        </w:tc>
      </w:tr>
      <w:tr w:rsidR="00533CD2" w14:paraId="04A576CD"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08CBA5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D5110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5FB956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9EB36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65503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6CAA7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D47D10"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7C85"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BCC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1B86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EFB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A84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CB9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2F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4C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5D85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51B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046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BD9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7925A78" w14:textId="77777777" w:rsidR="00533CD2" w:rsidRDefault="00533CD2"/>
        </w:tc>
      </w:tr>
      <w:tr w:rsidR="00533CD2" w14:paraId="6CFF772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ACB5BB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8A024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870BC1"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DAC56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D3D58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B3CF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379595"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A72521D"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EC50C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7705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07AEF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6CFE4A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0842A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968A4D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87F86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51B2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62A87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88DF3B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CBBCA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B1202BB" w14:textId="77777777" w:rsidR="00533CD2" w:rsidRDefault="00533CD2"/>
        </w:tc>
      </w:tr>
      <w:tr w:rsidR="00533CD2" w14:paraId="40F89BAF"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1F8B0E5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B25DD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C72EC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95AD6D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CF1FA8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IS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A25253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E11D22C"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CB8D35A"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990F6B6"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955AE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7091E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3E294B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66F460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5DD90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173,173</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FF577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121,291</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6FEABF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3178EE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9D0FC0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6215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5AE2919A" w14:textId="77777777" w:rsidR="00533CD2" w:rsidRDefault="00533CD2">
            <w:pPr>
              <w:keepLines/>
              <w:tabs>
                <w:tab w:val="left" w:pos="828"/>
              </w:tabs>
              <w:ind w:left="57" w:right="57"/>
              <w:rPr>
                <w:rFonts w:ascii="Arial" w:eastAsia="Arial" w:hAnsi="Arial" w:cs="Arial"/>
                <w:color w:val="000000"/>
                <w:sz w:val="14"/>
              </w:rPr>
            </w:pPr>
          </w:p>
        </w:tc>
      </w:tr>
      <w:tr w:rsidR="00533CD2" w14:paraId="64610B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C79612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907060"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B340BF5"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6BBA43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79800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46579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9B6BD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B85CA9C"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6BAADE5"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014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1D5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A513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9F84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B0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E50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E70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DCFB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5775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02DB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6F732B4" w14:textId="77777777" w:rsidR="00533CD2" w:rsidRDefault="00533CD2"/>
        </w:tc>
      </w:tr>
      <w:tr w:rsidR="00533CD2" w14:paraId="188BB8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A060960"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A2953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42799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3FEC0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4D9AE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43DA1F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7C0E4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13B6E9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600E5951"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56B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B70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8C0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4BC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366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D30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996D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C5AD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5044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1F7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23CFB91" w14:textId="77777777" w:rsidR="00533CD2" w:rsidRDefault="00533CD2"/>
        </w:tc>
      </w:tr>
      <w:tr w:rsidR="00533CD2" w14:paraId="26046026"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33A833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C9F343"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860FF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1FE45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8743C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3F29C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321833"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ED727C2"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39,764</w:t>
            </w:r>
          </w:p>
        </w:tc>
        <w:tc>
          <w:tcPr>
            <w:tcW w:w="709" w:type="dxa"/>
            <w:tcBorders>
              <w:left w:val="single" w:sz="4" w:space="0" w:color="000000"/>
              <w:bottom w:val="single" w:sz="4" w:space="0" w:color="000000"/>
              <w:right w:val="single" w:sz="4" w:space="0" w:color="000000"/>
            </w:tcBorders>
            <w:shd w:val="clear" w:color="auto" w:fill="E7E6E6"/>
            <w:vAlign w:val="bottom"/>
          </w:tcPr>
          <w:p w14:paraId="6F1CFF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96,910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70FA0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733A40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2936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122F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0,882</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9B97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174,054</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53C6FA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295,345</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93612F"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3041EE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22E4D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B2641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7B7ECCE" w14:textId="77777777" w:rsidR="00533CD2" w:rsidRDefault="00533CD2"/>
        </w:tc>
      </w:tr>
      <w:tr w:rsidR="00533CD2" w14:paraId="676D1B8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0E945F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2D8BA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E53D36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E2A7D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4D68C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BA52D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08192C"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A64BC"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392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FB4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D29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7D1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6CF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1C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01B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A291D"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056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3AE9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817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88D7FCF" w14:textId="77777777" w:rsidR="00533CD2" w:rsidRDefault="00533CD2"/>
        </w:tc>
      </w:tr>
      <w:tr w:rsidR="00533CD2" w14:paraId="6D0955E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FC55F6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1EA0B6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AC504A0"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34F588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03E3D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47D2B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6BB81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82C6C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110B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7E778D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614D8A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8C870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C81BC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1C508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49360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0A9E01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05B0E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55FBD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4F954D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38E080" w14:textId="77777777" w:rsidR="00533CD2" w:rsidRDefault="00533CD2"/>
        </w:tc>
      </w:tr>
      <w:tr w:rsidR="00533CD2" w14:paraId="63479C3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1A31831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87EF31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9402B6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30500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DCE8A1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pořízených informačních systémů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794E64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IS</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65416AE"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2F6CA9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0C77B65"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FD5986D"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045530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E90288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6FF1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09298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0,118</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2E1C3E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0,827</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A2495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0,709</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97D932"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4742CE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EC712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BE35C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4021946B" w14:textId="77777777" w:rsidR="00533CD2" w:rsidRDefault="00533CD2">
            <w:pPr>
              <w:keepLines/>
              <w:tabs>
                <w:tab w:val="left" w:pos="828"/>
              </w:tabs>
              <w:ind w:left="57" w:right="57"/>
              <w:rPr>
                <w:rFonts w:ascii="Arial" w:eastAsia="Arial" w:hAnsi="Arial" w:cs="Arial"/>
                <w:color w:val="000000"/>
                <w:sz w:val="14"/>
              </w:rPr>
            </w:pPr>
          </w:p>
        </w:tc>
      </w:tr>
      <w:tr w:rsidR="00533CD2" w14:paraId="7BFA5340"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D40F7E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072E714"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17D0C4"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3B0DBA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E65C9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7B1A6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FB0731B"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7F3C8130"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4F34F8FC"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0C0C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054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8ED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EBD5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3199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4F6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64665"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747E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EB0D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80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2EBD295" w14:textId="77777777" w:rsidR="00533CD2" w:rsidRDefault="00533CD2"/>
        </w:tc>
      </w:tr>
      <w:tr w:rsidR="00533CD2" w14:paraId="131BD83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D58B623"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F50282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21D017"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938CD5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2B157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6E273C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80906E"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731B57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90B401E"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786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1AF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FA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9F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4A98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937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59E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F082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058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E7B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7019772" w14:textId="77777777" w:rsidR="00533CD2" w:rsidRDefault="00533CD2"/>
        </w:tc>
      </w:tr>
      <w:tr w:rsidR="00533CD2" w14:paraId="2E3DAB7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41994F"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A3267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F06A67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2D5F9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B9634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2337F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270B5E"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19EC1308"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0,236</w:t>
            </w:r>
          </w:p>
        </w:tc>
        <w:tc>
          <w:tcPr>
            <w:tcW w:w="709" w:type="dxa"/>
            <w:tcBorders>
              <w:left w:val="single" w:sz="4" w:space="0" w:color="000000"/>
              <w:bottom w:val="single" w:sz="4" w:space="0" w:color="000000"/>
              <w:right w:val="single" w:sz="4" w:space="0" w:color="000000"/>
            </w:tcBorders>
            <w:shd w:val="clear" w:color="auto" w:fill="E7E6E6"/>
            <w:vAlign w:val="bottom"/>
          </w:tcPr>
          <w:p w14:paraId="10A2D36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7,090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193EFE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368401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6EDEB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63B7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0,118</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D78F9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0,946</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4FEC32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1,655</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C924E5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D54EC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93B1D7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BE5AEB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6CE944" w14:textId="77777777" w:rsidR="00533CD2" w:rsidRDefault="00533CD2"/>
        </w:tc>
      </w:tr>
      <w:tr w:rsidR="00533CD2" w14:paraId="78BDA3E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EE9002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B7A9EB"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FFE565D"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441E42"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496FD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53745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A368DA"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49F6"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4493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AB86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1EC7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53F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0B0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81D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A43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2AC8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16DE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19C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FD6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D755152" w14:textId="77777777" w:rsidR="00533CD2" w:rsidRDefault="00533CD2"/>
        </w:tc>
      </w:tr>
      <w:tr w:rsidR="00533CD2" w14:paraId="6F6F8C1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E4500ED"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41464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313ABA"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A6C8D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74913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F3B709"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C195C1"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69B03E1"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F09566"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FA028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E4049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33FF29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4A1D1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149CDF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76FAE2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2793987"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A0E5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A857599"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CFD3E8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54B9FB" w14:textId="77777777" w:rsidR="00533CD2" w:rsidRDefault="00533CD2"/>
        </w:tc>
      </w:tr>
      <w:tr w:rsidR="00533CD2" w14:paraId="7120338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255EAAF2"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BD0D62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B4D1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90200</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4CFC668"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územních plánů, regulačních plánů a územních studií</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1FB486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Dokumenty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015F30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51962AA"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9EAB554"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7C3B1960"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496B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59F1F7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486C93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1E2EBB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78F0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FBE43E0" w14:textId="50992D40" w:rsidR="00533CD2" w:rsidRDefault="00DD6E4A">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w:t>
            </w:r>
            <w:r w:rsidR="0046046C">
              <w:rPr>
                <w:rFonts w:ascii="Arial" w:eastAsia="Arial" w:hAnsi="Arial" w:cs="Arial"/>
                <w:color w:val="000000"/>
                <w:sz w:val="14"/>
              </w:rPr>
              <w:t>,000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3EDB8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791E0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88153F8"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47F4D1A"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72BDA998" w14:textId="77777777" w:rsidR="00533CD2" w:rsidRDefault="00533CD2">
            <w:pPr>
              <w:keepLines/>
              <w:tabs>
                <w:tab w:val="left" w:pos="828"/>
              </w:tabs>
              <w:ind w:left="57" w:right="57"/>
              <w:rPr>
                <w:rFonts w:ascii="Arial" w:eastAsia="Arial" w:hAnsi="Arial" w:cs="Arial"/>
                <w:color w:val="000000"/>
                <w:sz w:val="14"/>
              </w:rPr>
            </w:pPr>
          </w:p>
        </w:tc>
      </w:tr>
      <w:tr w:rsidR="00533CD2" w14:paraId="1545B53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B6610C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9E351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67F0B2"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89DD1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F3A21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9DDA9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D7C05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8FA1874"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D88EDFD"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C0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054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E074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A2E1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73FD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BF6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09C2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2D7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83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CD4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06A9E40" w14:textId="77777777" w:rsidR="00533CD2" w:rsidRDefault="00533CD2"/>
        </w:tc>
      </w:tr>
      <w:tr w:rsidR="00533CD2" w14:paraId="1A2D184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46197C"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4C7DDA"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85078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7F64D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4D7EC7"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561E0"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0889017"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20C814D"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04C92144"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DDA3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867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53D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D129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DCE9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A69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29D2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4ABD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0ADC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566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02E4580" w14:textId="77777777" w:rsidR="00533CD2" w:rsidRDefault="00533CD2"/>
        </w:tc>
      </w:tr>
      <w:tr w:rsidR="00533CD2" w14:paraId="45B130EC"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4F09B216"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201E2B7"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634F7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EC388F"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42A5D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E1AF9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19A59E"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74F38AF7"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45,000</w:t>
            </w:r>
          </w:p>
        </w:tc>
        <w:tc>
          <w:tcPr>
            <w:tcW w:w="709" w:type="dxa"/>
            <w:tcBorders>
              <w:left w:val="single" w:sz="4" w:space="0" w:color="000000"/>
              <w:bottom w:val="single" w:sz="4" w:space="0" w:color="000000"/>
              <w:right w:val="single" w:sz="4" w:space="0" w:color="000000"/>
            </w:tcBorders>
            <w:shd w:val="clear" w:color="auto" w:fill="E7E6E6"/>
            <w:vAlign w:val="bottom"/>
          </w:tcPr>
          <w:p w14:paraId="3E272D8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0966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3AB8F7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C55B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96275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14BDD3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185,000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72E6CB" w14:textId="1F69DB40" w:rsidR="00533CD2" w:rsidRDefault="00DD6E4A">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285</w:t>
            </w:r>
            <w:r w:rsidR="0046046C">
              <w:rPr>
                <w:rFonts w:ascii="Arial" w:eastAsia="Arial" w:hAnsi="Arial" w:cs="Arial"/>
                <w:color w:val="000000"/>
                <w:sz w:val="1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10CC2BA"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1973044"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0235A4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74A0FE9"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F511C22" w14:textId="77777777" w:rsidR="00533CD2" w:rsidRDefault="00533CD2"/>
        </w:tc>
      </w:tr>
      <w:tr w:rsidR="00533CD2" w14:paraId="0B4D9F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9AEAF24"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81D702"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226D3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8C5FE1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B1FAC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EF254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D76AF7F"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781A3"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36A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DEC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7A69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FC0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553E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26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BC0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09D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6362"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7E3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A049B"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BF69E1" w14:textId="77777777" w:rsidR="00533CD2" w:rsidRDefault="00533CD2"/>
        </w:tc>
      </w:tr>
      <w:tr w:rsidR="00533CD2" w14:paraId="3BF1D865"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BF564E2"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02C026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65DEA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1B51F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24F58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ED2D9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FACE00"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ABDAF29"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9F5BDF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3849EB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CAB0D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EF35C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EEF991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8D0FA3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1C21A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6436E9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3F75561"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29323B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1CDBC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CD113D0" w14:textId="77777777" w:rsidR="00533CD2" w:rsidRDefault="00533CD2"/>
        </w:tc>
      </w:tr>
      <w:tr w:rsidR="00533CD2" w14:paraId="1A5BE778"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48077F9F"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2B7C3F0"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EE4AB79"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90501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5932044"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Počet revitalizovaných památkových objektů</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849AC5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Objekty</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D65651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5E30063"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0092AD30" w14:textId="77777777" w:rsidR="00533CD2" w:rsidRDefault="00533CD2">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60AA809" w14:textId="77777777" w:rsidR="00533CD2" w:rsidRDefault="00533CD2">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1DD317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DBEAF0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4D821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85573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D6F651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5871A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B000D23"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C04E76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32F609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B98936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175B0858" w14:textId="77777777" w:rsidR="00533CD2" w:rsidRDefault="00533CD2">
            <w:pPr>
              <w:keepLines/>
              <w:tabs>
                <w:tab w:val="left" w:pos="828"/>
              </w:tabs>
              <w:ind w:left="57" w:right="57"/>
              <w:rPr>
                <w:rFonts w:ascii="Arial" w:eastAsia="Arial" w:hAnsi="Arial" w:cs="Arial"/>
                <w:color w:val="000000"/>
                <w:sz w:val="14"/>
              </w:rPr>
            </w:pPr>
          </w:p>
        </w:tc>
      </w:tr>
      <w:tr w:rsidR="00533CD2" w14:paraId="1078A3C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2CBB5B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C07267D"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5C70A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A5AE8ED"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A6844C"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2E13EE"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BF4D68"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23094E3F"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370B9AF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923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AFA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38C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0C36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7FC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62A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F98E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9718E"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6468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C03C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54AC51C" w14:textId="77777777" w:rsidR="00533CD2" w:rsidRDefault="00533CD2"/>
        </w:tc>
      </w:tr>
      <w:tr w:rsidR="00533CD2" w14:paraId="33D1830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F2F021E"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714564"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7FD6FC"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674A3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97744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53ABA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2EC9E19"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5A7A1805" w14:textId="77777777" w:rsidR="00533CD2" w:rsidRDefault="00533CD2"/>
        </w:tc>
        <w:tc>
          <w:tcPr>
            <w:tcW w:w="709" w:type="dxa"/>
            <w:vMerge/>
            <w:tcBorders>
              <w:top w:val="single" w:sz="12" w:space="0" w:color="000000"/>
              <w:left w:val="single" w:sz="4" w:space="0" w:color="000000"/>
              <w:right w:val="single" w:sz="4" w:space="0" w:color="000000"/>
            </w:tcBorders>
            <w:shd w:val="clear" w:color="auto" w:fill="E7E6E6"/>
            <w:vAlign w:val="bottom"/>
          </w:tcPr>
          <w:p w14:paraId="18F86A16" w14:textId="77777777" w:rsidR="00533CD2" w:rsidRDefault="00533CD2"/>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A818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88A2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35F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D32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210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340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ED1E"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812C"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56B1"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298B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4AA60F" w14:textId="77777777" w:rsidR="00533CD2" w:rsidRDefault="00533CD2"/>
        </w:tc>
      </w:tr>
      <w:tr w:rsidR="00533CD2" w14:paraId="2ED5BFC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79BE3C8"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27E3365"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8664F6"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DBFED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CC8E44"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7AB2D3"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2B269C" w14:textId="77777777" w:rsidR="00533CD2" w:rsidRDefault="00533CD2"/>
        </w:tc>
        <w:tc>
          <w:tcPr>
            <w:tcW w:w="709" w:type="dxa"/>
            <w:tcBorders>
              <w:left w:val="single" w:sz="4" w:space="0" w:color="000000"/>
              <w:bottom w:val="single" w:sz="4" w:space="0" w:color="000000"/>
              <w:right w:val="single" w:sz="4" w:space="0" w:color="000000"/>
            </w:tcBorders>
            <w:shd w:val="clear" w:color="auto" w:fill="E7E6E6"/>
            <w:vAlign w:val="bottom"/>
          </w:tcPr>
          <w:p w14:paraId="08752656" w14:textId="77777777" w:rsidR="00533CD2" w:rsidRDefault="0046046C">
            <w:pPr>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709" w:type="dxa"/>
            <w:tcBorders>
              <w:left w:val="single" w:sz="4" w:space="0" w:color="000000"/>
              <w:bottom w:val="single" w:sz="4" w:space="0" w:color="000000"/>
              <w:right w:val="single" w:sz="4" w:space="0" w:color="000000"/>
            </w:tcBorders>
            <w:shd w:val="clear" w:color="auto" w:fill="E7E6E6"/>
            <w:vAlign w:val="bottom"/>
          </w:tcPr>
          <w:p w14:paraId="114C67D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B3973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600D8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881BB7"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59BE66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E34D6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1DE4B4"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DB9744"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F470FA8"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304E90"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C42BC6F"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743CB29" w14:textId="77777777" w:rsidR="00533CD2" w:rsidRDefault="00533CD2"/>
        </w:tc>
      </w:tr>
      <w:tr w:rsidR="00533CD2" w14:paraId="6C4461B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92A437A"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56B7C88"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9545BF"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4A19025"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23BA8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B793C6"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ACFEC1" w14:textId="77777777" w:rsidR="00533CD2" w:rsidRDefault="00533CD2"/>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F434"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2A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1F41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C71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8CE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35C8E"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822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33AB"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004D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72850"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6E56"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FBB05"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9D6B0AA" w14:textId="77777777" w:rsidR="00533CD2" w:rsidRDefault="00533CD2"/>
        </w:tc>
      </w:tr>
      <w:tr w:rsidR="00533CD2" w14:paraId="7860DEC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665A245" w14:textId="77777777" w:rsidR="00533CD2" w:rsidRDefault="00533CD2"/>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40EDD0C" w14:textId="77777777" w:rsidR="00533CD2" w:rsidRDefault="00533CD2"/>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430719" w14:textId="77777777" w:rsidR="00533CD2" w:rsidRDefault="00533CD2"/>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B743FF1"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C5F60A"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7CB048" w14:textId="77777777" w:rsidR="00533CD2" w:rsidRDefault="00533CD2"/>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837B0B" w14:textId="77777777" w:rsidR="00533CD2" w:rsidRDefault="00533CD2"/>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7143A5F" w14:textId="77777777" w:rsidR="00533CD2" w:rsidRDefault="00533CD2">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104593"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149E3E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AB9FEE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C748470"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D09901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2E955D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8ED54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98B2CC"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102A2D"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2EFA1B" w14:textId="77777777" w:rsidR="00533CD2" w:rsidRDefault="00533CD2">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B3DBE17" w14:textId="77777777" w:rsidR="00533CD2" w:rsidRDefault="00533CD2">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AB261DC" w14:textId="77777777" w:rsidR="00533CD2" w:rsidRDefault="00533CD2"/>
        </w:tc>
      </w:tr>
      <w:tr w:rsidR="00EB759C" w14:paraId="3F4D92E9"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7507348"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463611B"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3911B62"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0D43885"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Celkové certifikované </w:t>
            </w:r>
            <w:r>
              <w:rPr>
                <w:rFonts w:ascii="Arial" w:eastAsia="Arial" w:hAnsi="Arial" w:cs="Arial"/>
                <w:color w:val="000000"/>
                <w:sz w:val="14"/>
              </w:rPr>
              <w:lastRenderedPageBreak/>
              <w:t>způsobilé výdaje - MRR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8892FD1"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1FC352D"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390C76E"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 xml:space="preserve">Méně rozvinuté </w:t>
            </w:r>
            <w:r>
              <w:rPr>
                <w:rFonts w:ascii="Arial" w:eastAsia="Arial" w:hAnsi="Arial" w:cs="Arial"/>
                <w:color w:val="000000"/>
                <w:sz w:val="14"/>
              </w:rPr>
              <w:lastRenderedPageBreak/>
              <w:t>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543F96C2" w14:textId="77777777" w:rsidR="00EB759C" w:rsidRDefault="00EB759C" w:rsidP="00EB759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6877B7A" w14:textId="77777777" w:rsidR="00EB759C" w:rsidRDefault="00EB759C" w:rsidP="00EB759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98B97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08C7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E8559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29595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2 987 578,370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254B792" w14:textId="3A42340D"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67 071 748,520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7131D86" w14:textId="21F22766"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70 234 293,490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360947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2B891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0363F1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C1F678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BD40195" w14:textId="4372C80E" w:rsidR="00EB759C" w:rsidRDefault="00EB759C" w:rsidP="00EB759C">
            <w:pPr>
              <w:keepLines/>
              <w:tabs>
                <w:tab w:val="left" w:pos="828"/>
              </w:tabs>
              <w:ind w:left="57" w:right="57"/>
              <w:rPr>
                <w:rFonts w:ascii="Arial" w:eastAsia="Arial" w:hAnsi="Arial" w:cs="Arial"/>
                <w:color w:val="000000"/>
                <w:sz w:val="14"/>
              </w:rPr>
            </w:pPr>
            <w:ins w:id="18" w:author="Čirka Jan" w:date="2020-05-21T12:09:00Z">
              <w:r>
                <w:rPr>
                  <w:rFonts w:ascii="Arial" w:eastAsia="Arial" w:hAnsi="Arial" w:cs="Arial"/>
                  <w:color w:val="000000"/>
                  <w:sz w:val="14"/>
                </w:rPr>
                <w:t>Na základě provedeného auditu systému,</w:t>
              </w:r>
              <w:r w:rsidRPr="00192346">
                <w:rPr>
                  <w:rFonts w:ascii="Arial" w:eastAsia="Arial" w:hAnsi="Arial" w:cs="Arial"/>
                  <w:color w:val="000000"/>
                  <w:sz w:val="14"/>
                </w:rPr>
                <w:t xml:space="preserve"> který shledal chybné započítání částek u několika žádostí o </w:t>
              </w:r>
              <w:proofErr w:type="gramStart"/>
              <w:r w:rsidRPr="00192346">
                <w:rPr>
                  <w:rFonts w:ascii="Arial" w:eastAsia="Arial" w:hAnsi="Arial" w:cs="Arial"/>
                  <w:color w:val="000000"/>
                  <w:sz w:val="14"/>
                </w:rPr>
                <w:t>platbu</w:t>
              </w:r>
              <w:r>
                <w:rPr>
                  <w:rFonts w:ascii="Arial" w:eastAsia="Arial" w:hAnsi="Arial" w:cs="Arial"/>
                  <w:color w:val="000000"/>
                  <w:sz w:val="14"/>
                </w:rPr>
                <w:t xml:space="preserve"> ,došlo</w:t>
              </w:r>
              <w:proofErr w:type="gramEnd"/>
              <w:r>
                <w:rPr>
                  <w:rFonts w:ascii="Arial" w:eastAsia="Arial" w:hAnsi="Arial" w:cs="Arial"/>
                  <w:color w:val="000000"/>
                  <w:sz w:val="14"/>
                </w:rPr>
                <w:t xml:space="preserve"> k dodatečné úpravě hodnoty certifikovaných výdajů v roce 2018, tak i k úpravě kumulativní hodnoty  do konce roku 2018.  Certifikované výdaje v roce 2018 byly nahrazeny z původní hodnoty 67 075 302</w:t>
              </w:r>
              <w:proofErr w:type="gramStart"/>
              <w:r>
                <w:rPr>
                  <w:rFonts w:ascii="Arial" w:eastAsia="Arial" w:hAnsi="Arial" w:cs="Arial"/>
                  <w:color w:val="000000"/>
                  <w:sz w:val="14"/>
                </w:rPr>
                <w:t>,55</w:t>
              </w:r>
              <w:proofErr w:type="gramEnd"/>
              <w:r>
                <w:rPr>
                  <w:rFonts w:ascii="Arial" w:eastAsia="Arial" w:hAnsi="Arial" w:cs="Arial"/>
                  <w:color w:val="000000"/>
                  <w:sz w:val="14"/>
                </w:rPr>
                <w:t xml:space="preserve"> na 67 071 748,520. Kumulativní hodnota do konce roku 2018 byla upravena z hodnoty 70 062 880,920 na 70 059 326,890. Dále v květnu 2019 proběhla mimořádná certfikace, která zahrnovala výdaje proplacené příjemcům </w:t>
              </w:r>
              <w:r>
                <w:rPr>
                  <w:rFonts w:ascii="Arial" w:eastAsia="Arial" w:hAnsi="Arial" w:cs="Arial"/>
                  <w:color w:val="000000"/>
                  <w:sz w:val="14"/>
                </w:rPr>
                <w:lastRenderedPageBreak/>
                <w:t xml:space="preserve">do konce roku 2018. Z tohoto důvodu nelze výdaje srovnávat s údaji z IS VIOLA, kde jsou hodnoty za celý rok. Na základě tohoto byly certifikované výdaje v roce 2019 monitoraované IS VIOLA poníženy o tuto mimořádnou certifikaci. </w:t>
              </w:r>
            </w:ins>
          </w:p>
        </w:tc>
      </w:tr>
      <w:tr w:rsidR="00EB759C" w14:paraId="7BFE3D0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E09D022"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98279DF"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D8A51D5"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72088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7BF27EB"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6B57A2"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00DC5F5"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6B701541"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45EC42DE"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19F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7C27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D55D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A21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16B2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A6D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FF8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451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896F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86B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45E2D58" w14:textId="77777777" w:rsidR="00EB759C" w:rsidRDefault="00EB759C" w:rsidP="00EB759C"/>
        </w:tc>
      </w:tr>
      <w:tr w:rsidR="00EB759C" w14:paraId="7AABDC1E"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378B20D"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537BA9"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BBBB31"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09148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645A34"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E53F5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C3DF4"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76A1A6F5"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328F05BB"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B32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5697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BC2D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E65F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A362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C615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308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653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BA7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C492" w14:textId="77777777" w:rsidR="00EB759C" w:rsidRDefault="00EB759C" w:rsidP="00EB759C">
            <w:pPr>
              <w:keepNext/>
              <w:keepLines/>
              <w:tabs>
                <w:tab w:val="left" w:pos="828"/>
              </w:tabs>
              <w:ind w:left="57" w:right="57"/>
              <w:jc w:val="right"/>
              <w:rPr>
                <w:rFonts w:ascii="Arial" w:eastAsia="Arial" w:hAnsi="Arial" w:cs="Arial"/>
                <w:color w:val="000000"/>
                <w:sz w:val="14"/>
              </w:rPr>
            </w:pPr>
            <w:bookmarkStart w:id="19" w:name="_GoBack"/>
            <w:bookmarkEnd w:id="19"/>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085DE3F" w14:textId="77777777" w:rsidR="00EB759C" w:rsidRDefault="00EB759C" w:rsidP="00EB759C"/>
        </w:tc>
      </w:tr>
      <w:tr w:rsidR="00EB759C" w14:paraId="7107CCB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E2864CF"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B0210E"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5F0F758"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4DBBF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930DA22"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22D174D"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6E3D3B7" w14:textId="77777777" w:rsidR="00EB759C" w:rsidRDefault="00EB759C" w:rsidP="00EB759C"/>
        </w:tc>
        <w:tc>
          <w:tcPr>
            <w:tcW w:w="709" w:type="dxa"/>
            <w:tcBorders>
              <w:left w:val="single" w:sz="4" w:space="0" w:color="000000"/>
              <w:bottom w:val="single" w:sz="4" w:space="0" w:color="000000"/>
              <w:right w:val="single" w:sz="4" w:space="0" w:color="000000"/>
            </w:tcBorders>
            <w:shd w:val="clear" w:color="auto" w:fill="E7E6E6"/>
            <w:vAlign w:val="bottom"/>
          </w:tcPr>
          <w:p w14:paraId="2D3DFF4E" w14:textId="77777777" w:rsidR="00EB759C" w:rsidRDefault="00EB759C" w:rsidP="00EB759C">
            <w:pPr>
              <w:tabs>
                <w:tab w:val="left" w:pos="828"/>
              </w:tabs>
              <w:ind w:left="57" w:right="57"/>
              <w:jc w:val="right"/>
              <w:rPr>
                <w:rFonts w:ascii="Arial" w:eastAsia="Arial" w:hAnsi="Arial" w:cs="Arial"/>
                <w:color w:val="000000"/>
                <w:sz w:val="14"/>
              </w:rPr>
            </w:pPr>
            <w:r>
              <w:rPr>
                <w:rFonts w:ascii="Arial" w:eastAsia="Arial" w:hAnsi="Arial" w:cs="Arial"/>
                <w:color w:val="000000"/>
                <w:sz w:val="14"/>
              </w:rPr>
              <w:t>70 983 171,150</w:t>
            </w:r>
          </w:p>
        </w:tc>
        <w:tc>
          <w:tcPr>
            <w:tcW w:w="709" w:type="dxa"/>
            <w:tcBorders>
              <w:left w:val="single" w:sz="4" w:space="0" w:color="000000"/>
              <w:bottom w:val="single" w:sz="4" w:space="0" w:color="000000"/>
              <w:right w:val="single" w:sz="4" w:space="0" w:color="000000"/>
            </w:tcBorders>
            <w:shd w:val="clear" w:color="auto" w:fill="E7E6E6"/>
            <w:vAlign w:val="bottom"/>
          </w:tcPr>
          <w:p w14:paraId="3E78156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868 786 690,000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FDAB20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3EC1ED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468F53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939B7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2 987 578,370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EBFFA52" w14:textId="75CCD9E2"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70 059 326,890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5F310AD" w14:textId="5FCB930A"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140 293 620,380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8D3A47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A5997D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A21E8F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F2525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84DF048" w14:textId="77777777" w:rsidR="00EB759C" w:rsidRDefault="00EB759C" w:rsidP="00EB759C"/>
        </w:tc>
      </w:tr>
      <w:tr w:rsidR="00EB759C" w14:paraId="397F453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345F2DB"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D829BFE"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A73058"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F68E5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BF6870"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9165972"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722C34" w14:textId="77777777" w:rsidR="00EB759C" w:rsidRDefault="00EB759C" w:rsidP="00EB759C"/>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8CC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5A0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C7C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215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8FC5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50C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4D53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4049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8A8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E75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3BD3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9AD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FD6AB88" w14:textId="77777777" w:rsidR="00EB759C" w:rsidRDefault="00EB759C" w:rsidP="00EB759C"/>
        </w:tc>
      </w:tr>
      <w:tr w:rsidR="00EB759C" w14:paraId="7244148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28E38E6"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529B011"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542DDB"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76FEE7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1B549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8A1CFF"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087362F" w14:textId="77777777" w:rsidR="00EB759C" w:rsidRDefault="00EB759C" w:rsidP="00EB759C"/>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3670D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9945BD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B9468F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78B194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E5695E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AC0E30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D375E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5F661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9DBDF7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31895A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132BF3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2DEE27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BA2091A" w14:textId="77777777" w:rsidR="00EB759C" w:rsidRDefault="00EB759C" w:rsidP="00EB759C"/>
        </w:tc>
      </w:tr>
      <w:tr w:rsidR="00EB759C" w14:paraId="41A9830C"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38D4FA21"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06.3</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D8C918A"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4B834E5"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D22642"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 - VRR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E128F8F" w14:textId="77777777" w:rsidR="00EB759C" w:rsidRDefault="00EB759C" w:rsidP="00EB759C">
            <w:pPr>
              <w:tabs>
                <w:tab w:val="left" w:pos="828"/>
              </w:tabs>
              <w:ind w:left="57" w:right="57"/>
              <w:rPr>
                <w:rFonts w:ascii="Arial" w:eastAsia="Arial" w:hAnsi="Arial" w:cs="Arial"/>
                <w:color w:val="000000"/>
                <w:sz w:val="14"/>
              </w:rPr>
            </w:pP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91A5C21"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634D4F81"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Více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7EFE8D3" w14:textId="77777777" w:rsidR="00EB759C" w:rsidRDefault="00EB759C" w:rsidP="00EB759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39C39BC7" w14:textId="77777777" w:rsidR="00EB759C" w:rsidRDefault="00EB759C" w:rsidP="00EB759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03BF2D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6DF076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52AEAB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7AECC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58D9A17F" w14:textId="6383F16B"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1 157 326,570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01568DE" w14:textId="3A59DA79"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1 551 311,</w:t>
            </w:r>
            <w:r>
              <w:rPr>
                <w:rFonts w:ascii="Arial" w:eastAsia="Arial" w:hAnsi="Arial" w:cs="Arial"/>
                <w:color w:val="000000"/>
                <w:sz w:val="14"/>
              </w:rPr>
              <w:br/>
              <w:t>650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064DD6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88F4AB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C32C14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2C7B8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2AB9CFD" w14:textId="77777777" w:rsidR="00EB759C" w:rsidRDefault="00EB759C" w:rsidP="00EB759C">
            <w:pPr>
              <w:keepLines/>
              <w:tabs>
                <w:tab w:val="left" w:pos="828"/>
              </w:tabs>
              <w:ind w:left="57" w:right="57"/>
              <w:rPr>
                <w:ins w:id="20" w:author="Čirka Jan" w:date="2020-05-21T12:08:00Z"/>
                <w:rFonts w:ascii="Arial" w:eastAsia="Arial" w:hAnsi="Arial" w:cs="Arial"/>
                <w:color w:val="000000"/>
                <w:sz w:val="14"/>
              </w:rPr>
            </w:pPr>
            <w:ins w:id="21" w:author="Čirka Jan" w:date="2020-05-21T12:08:00Z">
              <w:r>
                <w:rPr>
                  <w:rFonts w:ascii="Arial" w:eastAsia="Arial" w:hAnsi="Arial" w:cs="Arial"/>
                  <w:color w:val="000000"/>
                  <w:sz w:val="14"/>
                </w:rPr>
                <w:t>Na základě provedeného auditu systému,</w:t>
              </w:r>
              <w:r w:rsidRPr="006E0944">
                <w:rPr>
                  <w:rFonts w:ascii="Arial" w:eastAsia="Arial" w:hAnsi="Arial" w:cs="Arial"/>
                  <w:color w:val="000000"/>
                  <w:sz w:val="14"/>
                </w:rPr>
                <w:t xml:space="preserve"> který shledal chybné započítání částek u několika žádostí o </w:t>
              </w:r>
              <w:proofErr w:type="gramStart"/>
              <w:r w:rsidRPr="006E0944">
                <w:rPr>
                  <w:rFonts w:ascii="Arial" w:eastAsia="Arial" w:hAnsi="Arial" w:cs="Arial"/>
                  <w:color w:val="000000"/>
                  <w:sz w:val="14"/>
                </w:rPr>
                <w:t>platbu</w:t>
              </w:r>
              <w:r>
                <w:rPr>
                  <w:rFonts w:ascii="Arial" w:eastAsia="Arial" w:hAnsi="Arial" w:cs="Arial"/>
                  <w:color w:val="000000"/>
                  <w:sz w:val="14"/>
                </w:rPr>
                <w:t xml:space="preserve"> ,došlo</w:t>
              </w:r>
              <w:proofErr w:type="gramEnd"/>
              <w:r>
                <w:rPr>
                  <w:rFonts w:ascii="Arial" w:eastAsia="Arial" w:hAnsi="Arial" w:cs="Arial"/>
                  <w:color w:val="000000"/>
                  <w:sz w:val="14"/>
                </w:rPr>
                <w:t xml:space="preserve"> k dodatečné úpravě hodnoty certifikovaných výdajů v roce 2018, tak i k úpravě kumulativní hodnoty  do konce roku 2018.  Certifikované výdaje v roce 2018 byly nahrazeny z původní hodnoty 1 157 293,360 na 1 157 326,570. </w:t>
              </w:r>
            </w:ins>
          </w:p>
          <w:p w14:paraId="6F8AFA19" w14:textId="6CB27A9D" w:rsidR="00EB759C" w:rsidRDefault="00EB759C" w:rsidP="00EB759C">
            <w:pPr>
              <w:keepLines/>
              <w:tabs>
                <w:tab w:val="left" w:pos="828"/>
              </w:tabs>
              <w:ind w:left="57" w:right="57"/>
              <w:rPr>
                <w:rFonts w:ascii="Arial" w:eastAsia="Arial" w:hAnsi="Arial" w:cs="Arial"/>
                <w:color w:val="000000"/>
                <w:sz w:val="14"/>
              </w:rPr>
            </w:pPr>
            <w:ins w:id="22" w:author="Čirka Jan" w:date="2020-05-21T12:08:00Z">
              <w:r>
                <w:rPr>
                  <w:rFonts w:ascii="Arial" w:eastAsia="Arial" w:hAnsi="Arial" w:cs="Arial"/>
                  <w:color w:val="000000"/>
                  <w:sz w:val="14"/>
                </w:rPr>
                <w:t xml:space="preserve">Kumulativní hodnota do konce roku 2018 byla upravena stejně jako hodnota za rok 2018. . Dále v květnu 2019 proběhla mimořádná certfikace, která zahrnovala výdaje proplacené příjemcům do konce </w:t>
              </w:r>
              <w:r>
                <w:rPr>
                  <w:rFonts w:ascii="Arial" w:eastAsia="Arial" w:hAnsi="Arial" w:cs="Arial"/>
                  <w:color w:val="000000"/>
                  <w:sz w:val="14"/>
                </w:rPr>
                <w:lastRenderedPageBreak/>
                <w:t xml:space="preserve">roku </w:t>
              </w:r>
              <w:proofErr w:type="gramStart"/>
              <w:r>
                <w:rPr>
                  <w:rFonts w:ascii="Arial" w:eastAsia="Arial" w:hAnsi="Arial" w:cs="Arial"/>
                  <w:color w:val="000000"/>
                  <w:sz w:val="14"/>
                </w:rPr>
                <w:t>2018 .</w:t>
              </w:r>
              <w:proofErr w:type="gramEnd"/>
              <w:r>
                <w:rPr>
                  <w:rFonts w:ascii="Arial" w:eastAsia="Arial" w:hAnsi="Arial" w:cs="Arial"/>
                  <w:color w:val="000000"/>
                  <w:sz w:val="14"/>
                </w:rPr>
                <w:t xml:space="preserve"> Z tohoto důvodu nelze výdaje srovnávat s údaji z IS VIOLA, kde jsou hodnoty za celý rok. Na základě tohoto byly certifikované výdaje v roce 2019 monitoraované IS VIOLA poníženy o tuto mimořádnou certifikaci. </w:t>
              </w:r>
            </w:ins>
          </w:p>
        </w:tc>
      </w:tr>
      <w:tr w:rsidR="00EB759C" w14:paraId="1118C79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F1547D7"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71CCD7"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CBFD64"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2C4C264"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16240BB"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5A2DE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BA10829"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5BC2DABE"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5D4EA0A9"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53F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07CD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B72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BD00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837E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50B2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E10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CD26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0C0F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8DC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C2636FF" w14:textId="77777777" w:rsidR="00EB759C" w:rsidRDefault="00EB759C" w:rsidP="00EB759C"/>
        </w:tc>
      </w:tr>
      <w:tr w:rsidR="00EB759C" w14:paraId="3C8ABFE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EAD44D0"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35EDC6"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7EFBBD8"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3060B10"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9E3242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EDCC1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BC9BB3"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78AE0514"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4705D56A"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914C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FFFC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3253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79F3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2B7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370C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B781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ABE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AB2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F8B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26AFACF3" w14:textId="77777777" w:rsidR="00EB759C" w:rsidRDefault="00EB759C" w:rsidP="00EB759C"/>
        </w:tc>
      </w:tr>
      <w:tr w:rsidR="00EB759C" w14:paraId="2AC833A1"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1F070F6"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2A4CC1"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CF7B94"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FC4B32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19EFE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16549B"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B87B4D" w14:textId="77777777" w:rsidR="00EB759C" w:rsidRDefault="00EB759C" w:rsidP="00EB759C"/>
        </w:tc>
        <w:tc>
          <w:tcPr>
            <w:tcW w:w="709" w:type="dxa"/>
            <w:tcBorders>
              <w:left w:val="single" w:sz="4" w:space="0" w:color="000000"/>
              <w:bottom w:val="single" w:sz="4" w:space="0" w:color="000000"/>
              <w:right w:val="single" w:sz="4" w:space="0" w:color="000000"/>
            </w:tcBorders>
            <w:shd w:val="clear" w:color="auto" w:fill="E7E6E6"/>
            <w:vAlign w:val="bottom"/>
          </w:tcPr>
          <w:p w14:paraId="3D5F0D44" w14:textId="77777777" w:rsidR="00EB759C" w:rsidRDefault="00EB759C" w:rsidP="00EB759C">
            <w:pPr>
              <w:tabs>
                <w:tab w:val="left" w:pos="828"/>
              </w:tabs>
              <w:ind w:left="57" w:right="57"/>
              <w:jc w:val="right"/>
              <w:rPr>
                <w:rFonts w:ascii="Arial" w:eastAsia="Arial" w:hAnsi="Arial" w:cs="Arial"/>
                <w:color w:val="000000"/>
                <w:sz w:val="14"/>
              </w:rPr>
            </w:pPr>
            <w:r>
              <w:rPr>
                <w:rFonts w:ascii="Arial" w:eastAsia="Arial" w:hAnsi="Arial" w:cs="Arial"/>
                <w:color w:val="000000"/>
                <w:sz w:val="14"/>
              </w:rPr>
              <w:t>1 344 371,200</w:t>
            </w:r>
          </w:p>
        </w:tc>
        <w:tc>
          <w:tcPr>
            <w:tcW w:w="709" w:type="dxa"/>
            <w:tcBorders>
              <w:left w:val="single" w:sz="4" w:space="0" w:color="000000"/>
              <w:bottom w:val="single" w:sz="4" w:space="0" w:color="000000"/>
              <w:right w:val="single" w:sz="4" w:space="0" w:color="000000"/>
            </w:tcBorders>
            <w:shd w:val="clear" w:color="auto" w:fill="E7E6E6"/>
            <w:vAlign w:val="bottom"/>
          </w:tcPr>
          <w:p w14:paraId="028CD0C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48 299 224,000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F33464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D1BEAA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306304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F7720A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82CB975" w14:textId="480BC474"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1 157 326,570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6D36A9D" w14:textId="095D9AE0"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2 708 638,220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7ADC9D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125683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31CE74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E1064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1B9AA54" w14:textId="77777777" w:rsidR="00EB759C" w:rsidRDefault="00EB759C" w:rsidP="00EB759C"/>
        </w:tc>
      </w:tr>
      <w:tr w:rsidR="00EB759C" w14:paraId="17ECD80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5D717C88"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5C34D76"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07FA2D4"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B965544"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51D8AA"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F1A5C2"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070DF90" w14:textId="77777777" w:rsidR="00EB759C" w:rsidRDefault="00EB759C" w:rsidP="00EB759C"/>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7A3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6873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3C4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D1E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433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722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740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E97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0824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2725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8AB4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77F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51669FD" w14:textId="77777777" w:rsidR="00EB759C" w:rsidRDefault="00EB759C" w:rsidP="00EB759C"/>
        </w:tc>
      </w:tr>
      <w:tr w:rsidR="00EB759C" w14:paraId="6C896B5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428DC42"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E96CE01"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A69EA48"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C4DB7E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C94FA6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A5700F5"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CC920B" w14:textId="77777777" w:rsidR="00EB759C" w:rsidRDefault="00EB759C" w:rsidP="00EB759C"/>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0B7E1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0F05CB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021D30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AAECF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50DB8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D038FA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CABEFC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1AC93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DA6ED1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7E38E7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DC1FC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ABCCF6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586D19F3" w14:textId="77777777" w:rsidR="00EB759C" w:rsidRDefault="00EB759C" w:rsidP="00EB759C"/>
        </w:tc>
      </w:tr>
      <w:tr w:rsidR="00EB759C" w14:paraId="717D04BA"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6EE72624"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lastRenderedPageBreak/>
              <w:t>06.4</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4AF2EF0"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Indikátor výstupu</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FA86A67"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90001</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3B06DA9E"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Počet podpořených strategií CLLD</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10FDBA24"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Strategie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0DAA947"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F9CFD76"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14B4444D" w14:textId="77777777" w:rsidR="00EB759C" w:rsidRDefault="00EB759C" w:rsidP="00EB759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62AD0CCC" w14:textId="77777777" w:rsidR="00EB759C" w:rsidRDefault="00EB759C" w:rsidP="00EB759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3D0CB3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1C12014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9C724D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7DDC44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159,000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41BF555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643904D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A7C05C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2F649F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D800B5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440633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652C59C7" w14:textId="77777777" w:rsidR="00EB759C" w:rsidRDefault="00EB759C" w:rsidP="00EB759C">
            <w:pPr>
              <w:keepLines/>
              <w:tabs>
                <w:tab w:val="left" w:pos="828"/>
              </w:tabs>
              <w:ind w:left="57" w:right="57"/>
              <w:rPr>
                <w:rFonts w:ascii="Arial" w:eastAsia="Arial" w:hAnsi="Arial" w:cs="Arial"/>
                <w:color w:val="000000"/>
                <w:sz w:val="14"/>
              </w:rPr>
            </w:pPr>
          </w:p>
        </w:tc>
      </w:tr>
      <w:tr w:rsidR="00EB759C" w14:paraId="6BE10BC9"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42B40D0"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A626578"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BDB9ABD"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2CC1EF4"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CC2565"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1C37AB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347B551"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5103C169"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181FC2F2"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683A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63B7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55B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040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3635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823C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80B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27E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65AE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B404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C4D4871" w14:textId="77777777" w:rsidR="00EB759C" w:rsidRDefault="00EB759C" w:rsidP="00EB759C"/>
        </w:tc>
      </w:tr>
      <w:tr w:rsidR="00EB759C" w14:paraId="25178CD4"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38E1E39"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E2A4274"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6443C7F"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2D1C4C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75FA2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0B76EC"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BDE2F20"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35C2ADFA"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08991103"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E549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F18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013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D884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1A63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376F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839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3C3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D3BC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B692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DDD1264" w14:textId="77777777" w:rsidR="00EB759C" w:rsidRDefault="00EB759C" w:rsidP="00EB759C"/>
        </w:tc>
      </w:tr>
      <w:tr w:rsidR="00EB759C" w14:paraId="54E1AA87"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1382564B"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53458"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625D72E"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4BCD6ED"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B8E2C6C"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84AFB6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9BAC42" w14:textId="77777777" w:rsidR="00EB759C" w:rsidRDefault="00EB759C" w:rsidP="00EB759C"/>
        </w:tc>
        <w:tc>
          <w:tcPr>
            <w:tcW w:w="709" w:type="dxa"/>
            <w:tcBorders>
              <w:left w:val="single" w:sz="4" w:space="0" w:color="000000"/>
              <w:bottom w:val="single" w:sz="4" w:space="0" w:color="000000"/>
              <w:right w:val="single" w:sz="4" w:space="0" w:color="000000"/>
            </w:tcBorders>
            <w:shd w:val="clear" w:color="auto" w:fill="E7E6E6"/>
            <w:vAlign w:val="bottom"/>
          </w:tcPr>
          <w:p w14:paraId="222C33E6" w14:textId="77777777" w:rsidR="00EB759C" w:rsidRDefault="00EB759C" w:rsidP="00EB759C">
            <w:pPr>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709" w:type="dxa"/>
            <w:tcBorders>
              <w:left w:val="single" w:sz="4" w:space="0" w:color="000000"/>
              <w:bottom w:val="single" w:sz="4" w:space="0" w:color="000000"/>
              <w:right w:val="single" w:sz="4" w:space="0" w:color="000000"/>
            </w:tcBorders>
            <w:shd w:val="clear" w:color="auto" w:fill="E7E6E6"/>
            <w:vAlign w:val="bottom"/>
          </w:tcPr>
          <w:p w14:paraId="14CFC2D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171919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7CEBE4A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B0232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0425D6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D06DD8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B6DCC4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E42F61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09E7CDF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CD4342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13E165F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9120F4C" w14:textId="77777777" w:rsidR="00EB759C" w:rsidRDefault="00EB759C" w:rsidP="00EB759C"/>
        </w:tc>
      </w:tr>
      <w:tr w:rsidR="00EB759C" w14:paraId="0FD5280A"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057E7AA"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75F50CD"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ABC5FB"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ED6EB40"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60BD183"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E717193"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11EC5DC" w14:textId="77777777" w:rsidR="00EB759C" w:rsidRDefault="00EB759C" w:rsidP="00EB759C"/>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37E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26E7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810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3899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1BF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651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5105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5DF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21A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4A62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557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C4D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320792B" w14:textId="77777777" w:rsidR="00EB759C" w:rsidRDefault="00EB759C" w:rsidP="00EB759C"/>
        </w:tc>
      </w:tr>
      <w:tr w:rsidR="00EB759C" w14:paraId="1F95EC32"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F6DB632"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EF39450"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18D91C2"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F1DB15E"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12A4095"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CFC815F"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DFC136B" w14:textId="77777777" w:rsidR="00EB759C" w:rsidRDefault="00EB759C" w:rsidP="00EB759C"/>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A81DE1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331F9A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F44ACE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8A9FD5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691A9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72E1C3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EFCA85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DD30D5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4B28BA2"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40A389F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CF0807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17DA78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1C91C742" w14:textId="77777777" w:rsidR="00EB759C" w:rsidRDefault="00EB759C" w:rsidP="00EB759C"/>
        </w:tc>
      </w:tr>
      <w:tr w:rsidR="00EB759C" w14:paraId="6E343D46" w14:textId="77777777">
        <w:tc>
          <w:tcPr>
            <w:tcW w:w="466" w:type="dxa"/>
            <w:vMerge w:val="restart"/>
            <w:tcBorders>
              <w:top w:val="single" w:sz="12" w:space="0" w:color="000000"/>
              <w:left w:val="single" w:sz="12" w:space="0" w:color="000000"/>
              <w:bottom w:val="single" w:sz="12" w:space="0" w:color="000000"/>
              <w:right w:val="single" w:sz="4" w:space="0" w:color="000000"/>
            </w:tcBorders>
            <w:shd w:val="clear" w:color="auto" w:fill="FFFFFF"/>
            <w:vAlign w:val="center"/>
          </w:tcPr>
          <w:p w14:paraId="5592FD00"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06.4</w:t>
            </w:r>
          </w:p>
        </w:tc>
        <w:tc>
          <w:tcPr>
            <w:tcW w:w="8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0300C3BE"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Finanční ukazatel</w:t>
            </w:r>
          </w:p>
        </w:tc>
        <w:tc>
          <w:tcPr>
            <w:tcW w:w="425"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4F62023A"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FINMT</w:t>
            </w:r>
          </w:p>
        </w:tc>
        <w:tc>
          <w:tcPr>
            <w:tcW w:w="1276"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7DFC395F"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Celkové certifikované způsobilé výdaje</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031DB3C"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Euro</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23B47207"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EFRR</w:t>
            </w:r>
          </w:p>
        </w:tc>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FFFFFF"/>
            <w:vAlign w:val="center"/>
          </w:tcPr>
          <w:p w14:paraId="5C87393A" w14:textId="77777777" w:rsidR="00EB759C" w:rsidRDefault="00EB759C" w:rsidP="00EB759C">
            <w:pPr>
              <w:tabs>
                <w:tab w:val="left" w:pos="828"/>
              </w:tabs>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4AAB593C" w14:textId="77777777" w:rsidR="00EB759C" w:rsidRDefault="00EB759C" w:rsidP="00EB759C">
            <w:pPr>
              <w:ind w:left="57" w:right="57"/>
              <w:jc w:val="both"/>
            </w:pPr>
          </w:p>
        </w:tc>
        <w:tc>
          <w:tcPr>
            <w:tcW w:w="709" w:type="dxa"/>
            <w:vMerge w:val="restart"/>
            <w:tcBorders>
              <w:top w:val="single" w:sz="12" w:space="0" w:color="000000"/>
              <w:left w:val="single" w:sz="4" w:space="0" w:color="000000"/>
              <w:right w:val="single" w:sz="4" w:space="0" w:color="000000"/>
            </w:tcBorders>
            <w:shd w:val="clear" w:color="auto" w:fill="E7E6E6"/>
            <w:vAlign w:val="bottom"/>
          </w:tcPr>
          <w:p w14:paraId="2A8B339B" w14:textId="77777777" w:rsidR="00EB759C" w:rsidRDefault="00EB759C" w:rsidP="00EB759C">
            <w:pPr>
              <w:ind w:left="57" w:right="57"/>
              <w:jc w:val="both"/>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9478ED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94067B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06D695A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137921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5 008 230,530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EC4A34"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21 606 095,160</w:t>
            </w: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2E7A29B" w14:textId="3AF151A8"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57 427 355,200</w:t>
            </w: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7B55D59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26EF23E6"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F40EAB9"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12" w:space="0" w:color="000000"/>
              <w:left w:val="single" w:sz="4" w:space="0" w:color="000000"/>
              <w:bottom w:val="single" w:sz="4" w:space="0" w:color="000000"/>
              <w:right w:val="single" w:sz="4" w:space="0" w:color="000000"/>
            </w:tcBorders>
            <w:shd w:val="clear" w:color="auto" w:fill="E7E6E6"/>
            <w:vAlign w:val="bottom"/>
          </w:tcPr>
          <w:p w14:paraId="38798F9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val="restart"/>
            <w:tcBorders>
              <w:top w:val="single" w:sz="12" w:space="0" w:color="000000"/>
              <w:left w:val="single" w:sz="4" w:space="0" w:color="000000"/>
              <w:bottom w:val="single" w:sz="12" w:space="0" w:color="000000"/>
              <w:right w:val="single" w:sz="12" w:space="0" w:color="000000"/>
            </w:tcBorders>
            <w:shd w:val="clear" w:color="auto" w:fill="FFFFFF"/>
            <w:vAlign w:val="center"/>
          </w:tcPr>
          <w:p w14:paraId="2A85E879" w14:textId="77777777" w:rsidR="00EB759C" w:rsidRDefault="00EB759C" w:rsidP="00EB759C">
            <w:pPr>
              <w:keepLines/>
              <w:tabs>
                <w:tab w:val="left" w:pos="828"/>
              </w:tabs>
              <w:ind w:left="57" w:right="57"/>
              <w:rPr>
                <w:rFonts w:ascii="Arial" w:eastAsia="Arial" w:hAnsi="Arial" w:cs="Arial"/>
                <w:color w:val="000000"/>
                <w:sz w:val="14"/>
              </w:rPr>
            </w:pPr>
          </w:p>
        </w:tc>
      </w:tr>
      <w:tr w:rsidR="00EB759C" w14:paraId="5723287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651FA608"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A3167A3"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4618CD1"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D63F50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EBC1C3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192F11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D382FBC"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4F8C2F77"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5005BED9"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63C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B6DB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C9D3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8D08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9AB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555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A9B58"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6282E"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042C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FB2D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33DD9829" w14:textId="77777777" w:rsidR="00EB759C" w:rsidRDefault="00EB759C" w:rsidP="00EB759C"/>
        </w:tc>
      </w:tr>
      <w:tr w:rsidR="00EB759C" w14:paraId="7643E2AB"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7AD5748A"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9E4BB41"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6F0A6D3"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93CA9F1"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75072B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44DD37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8B62ECF"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702E85FA" w14:textId="77777777" w:rsidR="00EB759C" w:rsidRDefault="00EB759C" w:rsidP="00EB759C"/>
        </w:tc>
        <w:tc>
          <w:tcPr>
            <w:tcW w:w="709" w:type="dxa"/>
            <w:vMerge/>
            <w:tcBorders>
              <w:top w:val="single" w:sz="12" w:space="0" w:color="000000"/>
              <w:left w:val="single" w:sz="4" w:space="0" w:color="000000"/>
              <w:right w:val="single" w:sz="4" w:space="0" w:color="000000"/>
            </w:tcBorders>
            <w:shd w:val="clear" w:color="auto" w:fill="E7E6E6"/>
            <w:vAlign w:val="bottom"/>
          </w:tcPr>
          <w:p w14:paraId="43D6AC4D" w14:textId="77777777" w:rsidR="00EB759C" w:rsidRDefault="00EB759C" w:rsidP="00EB759C"/>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CCFC8"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DBE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0529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D0F45"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AE8C"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7FAA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226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95D1"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F3DB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F06DF"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016762BF" w14:textId="77777777" w:rsidR="00EB759C" w:rsidRDefault="00EB759C" w:rsidP="00EB759C"/>
        </w:tc>
      </w:tr>
      <w:tr w:rsidR="00EB759C" w14:paraId="63886FB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255BBD8C"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8379CD"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DE4946D"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51EE31B"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5CFB3D8D"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7533A6"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44B3097" w14:textId="77777777" w:rsidR="00EB759C" w:rsidRDefault="00EB759C" w:rsidP="00EB759C"/>
        </w:tc>
        <w:tc>
          <w:tcPr>
            <w:tcW w:w="709" w:type="dxa"/>
            <w:tcBorders>
              <w:left w:val="single" w:sz="4" w:space="0" w:color="000000"/>
              <w:bottom w:val="single" w:sz="4" w:space="0" w:color="000000"/>
              <w:right w:val="single" w:sz="4" w:space="0" w:color="000000"/>
            </w:tcBorders>
            <w:shd w:val="clear" w:color="auto" w:fill="E7E6E6"/>
            <w:vAlign w:val="bottom"/>
          </w:tcPr>
          <w:p w14:paraId="5393B6B2" w14:textId="77777777" w:rsidR="00EB759C" w:rsidRDefault="00EB759C" w:rsidP="00EB759C">
            <w:pPr>
              <w:tabs>
                <w:tab w:val="left" w:pos="828"/>
              </w:tabs>
              <w:ind w:left="57" w:right="57"/>
              <w:jc w:val="right"/>
              <w:rPr>
                <w:rFonts w:ascii="Arial" w:eastAsia="Arial" w:hAnsi="Arial" w:cs="Arial"/>
                <w:color w:val="000000"/>
                <w:sz w:val="14"/>
              </w:rPr>
            </w:pPr>
            <w:r>
              <w:rPr>
                <w:rFonts w:ascii="Arial" w:eastAsia="Arial" w:hAnsi="Arial" w:cs="Arial"/>
                <w:color w:val="000000"/>
                <w:sz w:val="14"/>
              </w:rPr>
              <w:t>13 676 909,200</w:t>
            </w:r>
          </w:p>
        </w:tc>
        <w:tc>
          <w:tcPr>
            <w:tcW w:w="709" w:type="dxa"/>
            <w:tcBorders>
              <w:left w:val="single" w:sz="4" w:space="0" w:color="000000"/>
              <w:bottom w:val="single" w:sz="4" w:space="0" w:color="000000"/>
              <w:right w:val="single" w:sz="4" w:space="0" w:color="000000"/>
            </w:tcBorders>
            <w:shd w:val="clear" w:color="auto" w:fill="E7E6E6"/>
            <w:vAlign w:val="bottom"/>
          </w:tcPr>
          <w:p w14:paraId="64D49A1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410 066 992,000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B282C83"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F40745B"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6BCADEF"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4F6992B9"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5 008 230,530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02EA870"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26 614 325,690</w:t>
            </w: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39009360" w14:textId="2F6FB221"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84 041 680,890</w:t>
            </w: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662296A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7FB4BA7"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5E92399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E7E6E6"/>
            <w:vAlign w:val="bottom"/>
          </w:tcPr>
          <w:p w14:paraId="2AB7E2E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6B8835E5" w14:textId="77777777" w:rsidR="00EB759C" w:rsidRDefault="00EB759C" w:rsidP="00EB759C"/>
        </w:tc>
      </w:tr>
      <w:tr w:rsidR="00EB759C" w14:paraId="6CD8131F"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04321A3F"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11258BCD"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6870F1B1"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FF4F24F"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300A6D5"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B0CDC9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7779B4C" w14:textId="77777777" w:rsidR="00EB759C" w:rsidRDefault="00EB759C" w:rsidP="00EB759C"/>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888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702D"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837D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874E"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A7E6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D85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B277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50FD7"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D734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A81C"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CFAB0"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9F47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4E74AB2F" w14:textId="77777777" w:rsidR="00EB759C" w:rsidRDefault="00EB759C" w:rsidP="00EB759C"/>
        </w:tc>
      </w:tr>
      <w:tr w:rsidR="00EB759C" w14:paraId="55EA9463" w14:textId="77777777">
        <w:tc>
          <w:tcPr>
            <w:tcW w:w="466" w:type="dxa"/>
            <w:vMerge/>
            <w:tcBorders>
              <w:top w:val="single" w:sz="12" w:space="0" w:color="000000"/>
              <w:left w:val="single" w:sz="12" w:space="0" w:color="000000"/>
              <w:bottom w:val="single" w:sz="12" w:space="0" w:color="000000"/>
              <w:right w:val="single" w:sz="4" w:space="0" w:color="000000"/>
            </w:tcBorders>
            <w:shd w:val="clear" w:color="auto" w:fill="FFFFFF"/>
            <w:vAlign w:val="center"/>
          </w:tcPr>
          <w:p w14:paraId="38627F6D" w14:textId="77777777" w:rsidR="00EB759C" w:rsidRDefault="00EB759C" w:rsidP="00EB759C"/>
        </w:tc>
        <w:tc>
          <w:tcPr>
            <w:tcW w:w="8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35BF597B" w14:textId="77777777" w:rsidR="00EB759C" w:rsidRDefault="00EB759C" w:rsidP="00EB759C"/>
        </w:tc>
        <w:tc>
          <w:tcPr>
            <w:tcW w:w="425"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08D89835" w14:textId="77777777" w:rsidR="00EB759C" w:rsidRDefault="00EB759C" w:rsidP="00EB759C"/>
        </w:tc>
        <w:tc>
          <w:tcPr>
            <w:tcW w:w="1276"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853D88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43A6CAD9"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70C0C0F8" w14:textId="77777777" w:rsidR="00EB759C" w:rsidRDefault="00EB759C" w:rsidP="00EB759C"/>
        </w:tc>
        <w:tc>
          <w:tcPr>
            <w:tcW w:w="567" w:type="dxa"/>
            <w:vMerge/>
            <w:tcBorders>
              <w:top w:val="single" w:sz="12" w:space="0" w:color="000000"/>
              <w:left w:val="single" w:sz="4" w:space="0" w:color="000000"/>
              <w:bottom w:val="single" w:sz="12" w:space="0" w:color="000000"/>
              <w:right w:val="single" w:sz="4" w:space="0" w:color="000000"/>
            </w:tcBorders>
            <w:shd w:val="clear" w:color="auto" w:fill="FFFFFF"/>
            <w:vAlign w:val="center"/>
          </w:tcPr>
          <w:p w14:paraId="2DB7D7A4" w14:textId="77777777" w:rsidR="00EB759C" w:rsidRDefault="00EB759C" w:rsidP="00EB759C"/>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0D877A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B725F84"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3DC70061"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16665BC6"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FDB848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5377574D"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45D0A5A"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2062EF52" w14:textId="77777777" w:rsidR="00EB759C" w:rsidRDefault="00EB759C" w:rsidP="00EB759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0,000</w:t>
            </w: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0E83E15A"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468F4E3"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79879555"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1" w:type="dxa"/>
            <w:tcBorders>
              <w:top w:val="single" w:sz="4" w:space="0" w:color="000000"/>
              <w:left w:val="single" w:sz="4" w:space="0" w:color="000000"/>
              <w:bottom w:val="single" w:sz="12" w:space="0" w:color="000000"/>
              <w:right w:val="single" w:sz="4" w:space="0" w:color="000000"/>
            </w:tcBorders>
            <w:shd w:val="clear" w:color="auto" w:fill="FFFFFF"/>
            <w:vAlign w:val="center"/>
          </w:tcPr>
          <w:p w14:paraId="6178DB3B" w14:textId="77777777" w:rsidR="00EB759C" w:rsidRDefault="00EB759C" w:rsidP="00EB759C">
            <w:pPr>
              <w:keepNext/>
              <w:keepLines/>
              <w:tabs>
                <w:tab w:val="left" w:pos="828"/>
              </w:tabs>
              <w:ind w:left="57" w:right="57"/>
              <w:jc w:val="right"/>
              <w:rPr>
                <w:rFonts w:ascii="Arial" w:eastAsia="Arial" w:hAnsi="Arial" w:cs="Arial"/>
                <w:color w:val="000000"/>
                <w:sz w:val="14"/>
              </w:rPr>
            </w:pPr>
          </w:p>
        </w:tc>
        <w:tc>
          <w:tcPr>
            <w:tcW w:w="850" w:type="dxa"/>
            <w:vMerge/>
            <w:tcBorders>
              <w:top w:val="single" w:sz="12" w:space="0" w:color="000000"/>
              <w:left w:val="single" w:sz="4" w:space="0" w:color="000000"/>
              <w:bottom w:val="single" w:sz="12" w:space="0" w:color="000000"/>
              <w:right w:val="single" w:sz="12" w:space="0" w:color="000000"/>
            </w:tcBorders>
            <w:shd w:val="clear" w:color="auto" w:fill="FFFFFF"/>
            <w:vAlign w:val="center"/>
          </w:tcPr>
          <w:p w14:paraId="747F624A" w14:textId="77777777" w:rsidR="00EB759C" w:rsidRDefault="00EB759C" w:rsidP="00EB759C"/>
        </w:tc>
      </w:tr>
    </w:tbl>
    <w:p w14:paraId="234B7C33" w14:textId="77777777" w:rsidR="007429C8" w:rsidRDefault="0046046C">
      <w:pPr>
        <w:ind w:left="115" w:right="812"/>
        <w:rPr>
          <w:rFonts w:ascii="Arial" w:eastAsia="Arial" w:hAnsi="Arial" w:cs="Arial"/>
          <w:color w:val="000000"/>
          <w:sz w:val="16"/>
        </w:rPr>
      </w:pPr>
      <w:r>
        <w:rPr>
          <w:rFonts w:ascii="Arial" w:eastAsia="Arial" w:hAnsi="Arial" w:cs="Arial"/>
          <w:color w:val="000000"/>
          <w:sz w:val="16"/>
        </w:rPr>
        <w:t>*</w:t>
      </w:r>
      <w:r>
        <w:rPr>
          <w:rFonts w:ascii="Arial" w:eastAsia="Arial" w:hAnsi="Arial" w:cs="Arial"/>
          <w:color w:val="000000"/>
          <w:sz w:val="16"/>
        </w:rPr>
        <w:tab/>
        <w:t xml:space="preserve">Pro EFRR nebo Fond soudržnosti předloží členské státy pro ukazatele výstupů kumulativní hodnoty. Pro ESF jsou kumulativní hodnoty systémem SFC2014 vypočítány automaticky </w:t>
      </w:r>
      <w:proofErr w:type="gramStart"/>
      <w:r>
        <w:rPr>
          <w:rFonts w:ascii="Arial" w:eastAsia="Arial" w:hAnsi="Arial" w:cs="Arial"/>
          <w:color w:val="000000"/>
          <w:sz w:val="16"/>
        </w:rPr>
        <w:t>na</w:t>
      </w:r>
      <w:proofErr w:type="gramEnd"/>
      <w:r>
        <w:rPr>
          <w:rFonts w:ascii="Arial" w:eastAsia="Arial" w:hAnsi="Arial" w:cs="Arial"/>
          <w:color w:val="000000"/>
          <w:sz w:val="16"/>
        </w:rPr>
        <w:t xml:space="preserve"> základě ročních hodnot poskytnutých členskými státy. Hodnoty pro finanční ukazatele jsou kumulativní pro všechny fondy. Hodnoty pro klíčové prováděcí kroky jsou kumulativní pro všechny fondy, pokud jsou klíčové prováděcí kroky vyjádřeny pomocí čísla nebo procentního podílu. Je-li výsledek vymezen kvalitativně, je nutno v tabulce uvést, zda jej bylo dosaženo, či nikoli.</w:t>
      </w:r>
    </w:p>
    <w:p w14:paraId="21E86907" w14:textId="77777777" w:rsidR="007429C8" w:rsidRDefault="007429C8" w:rsidP="007429C8">
      <w:r>
        <w:lastRenderedPageBreak/>
        <w:br w:type="page"/>
      </w:r>
    </w:p>
    <w:p w14:paraId="6C11E35E" w14:textId="77777777" w:rsidR="00533CD2" w:rsidRDefault="00533CD2">
      <w:pPr>
        <w:ind w:left="115" w:right="812"/>
        <w:rPr>
          <w:rFonts w:ascii="Arial" w:eastAsia="Arial" w:hAnsi="Arial" w:cs="Arial"/>
          <w:color w:val="000000"/>
          <w:sz w:val="16"/>
        </w:rPr>
      </w:pPr>
    </w:p>
    <w:p w14:paraId="054C8556" w14:textId="77777777" w:rsidR="00533CD2" w:rsidRPr="007429C8" w:rsidRDefault="0046046C" w:rsidP="007429C8">
      <w:pPr>
        <w:pStyle w:val="Nadpis2"/>
      </w:pPr>
      <w:bookmarkStart w:id="23" w:name="_Toc40877817"/>
      <w:r w:rsidRPr="007429C8">
        <w:t>Finanční údaje (čl. 50 odst. 2 nařízení (EU) č. 1303/2013)</w:t>
      </w:r>
      <w:bookmarkEnd w:id="23"/>
    </w:p>
    <w:p w14:paraId="63A3F534" w14:textId="77777777" w:rsidR="00533CD2" w:rsidRDefault="00533CD2">
      <w:pPr>
        <w:tabs>
          <w:tab w:val="left" w:pos="1675"/>
        </w:tabs>
        <w:ind w:left="115" w:right="106"/>
        <w:rPr>
          <w:rFonts w:ascii="Arial" w:eastAsia="Arial" w:hAnsi="Arial" w:cs="Arial"/>
          <w:color w:val="000000"/>
          <w:sz w:val="20"/>
        </w:rPr>
      </w:pPr>
    </w:p>
    <w:p w14:paraId="2402B83D" w14:textId="77777777" w:rsidR="00533CD2" w:rsidRDefault="0046046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 xml:space="preserve">Tabulka 6: Finanční údaje </w:t>
      </w:r>
      <w:proofErr w:type="gramStart"/>
      <w:r>
        <w:rPr>
          <w:rFonts w:ascii="Arial" w:eastAsia="Arial" w:hAnsi="Arial" w:cs="Arial"/>
          <w:b/>
          <w:bCs/>
          <w:i/>
          <w:iCs/>
          <w:color w:val="000000"/>
          <w:sz w:val="20"/>
        </w:rPr>
        <w:t>na</w:t>
      </w:r>
      <w:proofErr w:type="gramEnd"/>
      <w:r>
        <w:rPr>
          <w:rFonts w:ascii="Arial" w:eastAsia="Arial" w:hAnsi="Arial" w:cs="Arial"/>
          <w:b/>
          <w:bCs/>
          <w:i/>
          <w:iCs/>
          <w:color w:val="000000"/>
          <w:sz w:val="20"/>
        </w:rPr>
        <w:t xml:space="preserve"> úrovni prioritních os a programů stanovené v tabulce 1 přílohy II prováděcího nařízení Komise (EU) č. 1011/2014</w:t>
      </w:r>
      <w:r>
        <w:rPr>
          <w:rFonts w:ascii="Arial" w:eastAsia="Arial" w:hAnsi="Arial" w:cs="Arial"/>
          <w:b/>
          <w:bCs/>
          <w:i/>
          <w:iCs/>
          <w:color w:val="000000"/>
          <w:sz w:val="16"/>
        </w:rPr>
        <w:t xml:space="preserve"> (11)</w:t>
      </w:r>
    </w:p>
    <w:p w14:paraId="1762C8AA" w14:textId="77777777" w:rsidR="00533CD2" w:rsidRDefault="00533CD2">
      <w:pPr>
        <w:keepNext/>
        <w:tabs>
          <w:tab w:val="left" w:pos="1675"/>
        </w:tabs>
        <w:ind w:left="115" w:right="106"/>
        <w:rPr>
          <w:rFonts w:ascii="Arial" w:eastAsia="Arial" w:hAnsi="Arial" w:cs="Arial"/>
          <w:color w:val="000000"/>
          <w:sz w:val="20"/>
        </w:rPr>
      </w:pPr>
    </w:p>
    <w:tbl>
      <w:tblPr>
        <w:tblW w:w="0" w:type="auto"/>
        <w:tblInd w:w="128" w:type="dxa"/>
        <w:tblLayout w:type="fixed"/>
        <w:tblCellMar>
          <w:left w:w="0" w:type="dxa"/>
          <w:right w:w="0" w:type="dxa"/>
        </w:tblCellMar>
        <w:tblLook w:val="04A0" w:firstRow="1" w:lastRow="0" w:firstColumn="1" w:lastColumn="0" w:noHBand="0" w:noVBand="1"/>
      </w:tblPr>
      <w:tblGrid>
        <w:gridCol w:w="1022"/>
        <w:gridCol w:w="892"/>
        <w:gridCol w:w="1347"/>
        <w:gridCol w:w="708"/>
        <w:gridCol w:w="1701"/>
        <w:gridCol w:w="851"/>
        <w:gridCol w:w="1984"/>
        <w:gridCol w:w="838"/>
        <w:gridCol w:w="1997"/>
        <w:gridCol w:w="1843"/>
        <w:gridCol w:w="851"/>
        <w:gridCol w:w="986"/>
      </w:tblGrid>
      <w:tr w:rsidR="001A4750" w14:paraId="6E1E4FC2"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D4430B"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21CC48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AD40F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5A24B9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Základ pro výpočet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3A2C4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Financování celkem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C2876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Míra spolufinancování [%]</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9D03C0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49B9D5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vybrané operace [%]</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EF6FC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9F7A4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D231252"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Podíl celkového přídělu, na nějž se vztahují způsobilé výdaje vykázané příjemci [%]</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82986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Počet schválených operací</w:t>
            </w:r>
          </w:p>
        </w:tc>
      </w:tr>
      <w:tr w:rsidR="001A4750" w14:paraId="292EDED4"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E6AE3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06.1</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BB6BE8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B7807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C7CC7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FBC16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2 004 974 528,00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3773E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65EC1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1 751 295 915,99</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1FD8C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87,35</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CCCFC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1 706 385 945,78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4C75B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801 651 307,06</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D4DA91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39,98</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5C40C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1026</w:t>
            </w:r>
          </w:p>
        </w:tc>
      </w:tr>
      <w:tr w:rsidR="001A4750" w14:paraId="394D5F98"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27234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06.2</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81912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AAFCC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1B151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7EBD2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2 079 935 571,00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B2C71A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116C7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2 023 363 216,12</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79CAD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97,28</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66B4B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1 732 210 469,38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3026A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1 026 073 641,34</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E46A6E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49,33</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7E09D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4133</w:t>
            </w:r>
          </w:p>
        </w:tc>
      </w:tr>
      <w:tr w:rsidR="001A4750" w14:paraId="4D8F6C86"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8590AE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06.3</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B03509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36F46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C4A63C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E21BF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868 786 690,00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9578A5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6289F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870 748 578,83</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538D3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100,23</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15D51B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847 509 465,61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414D86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159 432 072,50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EBF027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18,35</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CDADB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706</w:t>
            </w:r>
          </w:p>
        </w:tc>
      </w:tr>
      <w:tr w:rsidR="001A4750" w14:paraId="54786BDD"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2433F5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06.3</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8E21E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5A71DE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Více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733109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D0F68D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48 299 224,00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336A61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50,00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28FEA2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30 700 280,39</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6177DF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63,56</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4745D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29 633 200,47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501BC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2 719 033,45</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46A217"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5,63</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C555C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72</w:t>
            </w:r>
          </w:p>
        </w:tc>
      </w:tr>
      <w:tr w:rsidR="001A4750" w14:paraId="5C3EAB31"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ACEDC7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06.4</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EBCF1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75733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DD2AD9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5B8B0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410 066 992,00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0F12C23"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37151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254 728 600,93</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F307C5B"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62,12</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F6B9A"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249 386 711,15</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A6FC3C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96 949 150,23</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CB71C3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23,64</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C218D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2077</w:t>
            </w:r>
          </w:p>
        </w:tc>
      </w:tr>
      <w:tr w:rsidR="001A4750" w14:paraId="4255C822"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3A698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06.5</w:t>
            </w: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EECA50"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ERDF</w:t>
            </w: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5D4457D"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Méně rozvinuté regiony</w:t>
            </w: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B7AB1D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06430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163 382 150,00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44631F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85,00</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3F8BDE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78 261 269,18</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89B3971"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47,90</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F75FB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78 261 269,18</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E1EF99E"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49 687 951,71</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5B06F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30,41</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0268F56"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44</w:t>
            </w:r>
          </w:p>
        </w:tc>
      </w:tr>
      <w:tr w:rsidR="001A4750" w14:paraId="3B7E6355" w14:textId="77777777" w:rsidTr="001A4750">
        <w:trPr>
          <w:cantSplit/>
          <w:tblHeader/>
        </w:trPr>
        <w:tc>
          <w:tcPr>
            <w:tcW w:w="102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FEB9DC9" w14:textId="77777777" w:rsidR="001A4750" w:rsidRPr="001A4750" w:rsidRDefault="001A4750" w:rsidP="001A4750">
            <w:pPr>
              <w:keepLines/>
              <w:ind w:left="57" w:right="57"/>
              <w:jc w:val="center"/>
              <w:rPr>
                <w:rFonts w:ascii="Arial" w:eastAsia="Arial" w:hAnsi="Arial" w:cs="Arial"/>
                <w:b/>
                <w:bCs/>
                <w:color w:val="000000"/>
                <w:sz w:val="14"/>
              </w:rPr>
            </w:pPr>
          </w:p>
        </w:tc>
        <w:tc>
          <w:tcPr>
            <w:tcW w:w="89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D111544" w14:textId="77777777" w:rsidR="001A4750" w:rsidRPr="001A4750" w:rsidRDefault="001A4750" w:rsidP="001A4750">
            <w:pPr>
              <w:keepLines/>
              <w:ind w:left="57" w:right="57"/>
              <w:jc w:val="center"/>
              <w:rPr>
                <w:rFonts w:ascii="Arial" w:eastAsia="Arial" w:hAnsi="Arial" w:cs="Arial"/>
                <w:b/>
                <w:bCs/>
                <w:color w:val="000000"/>
                <w:sz w:val="14"/>
              </w:rPr>
            </w:pPr>
          </w:p>
        </w:tc>
        <w:tc>
          <w:tcPr>
            <w:tcW w:w="134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369A53F" w14:textId="77777777" w:rsidR="001A4750" w:rsidRPr="001A4750" w:rsidRDefault="001A4750" w:rsidP="001A4750">
            <w:pPr>
              <w:keepLines/>
              <w:ind w:left="57" w:right="57"/>
              <w:jc w:val="center"/>
              <w:rPr>
                <w:rFonts w:ascii="Arial" w:eastAsia="Arial" w:hAnsi="Arial" w:cs="Arial"/>
                <w:b/>
                <w:bCs/>
                <w:color w:val="000000"/>
                <w:sz w:val="14"/>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6F5500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Celkem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0C1D32"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5 575 445 155,00</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7C8DC48"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85,43</w:t>
            </w:r>
          </w:p>
        </w:tc>
        <w:tc>
          <w:tcPr>
            <w:tcW w:w="198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FB79D2F"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5 009 097 861,44</w:t>
            </w:r>
          </w:p>
        </w:tc>
        <w:tc>
          <w:tcPr>
            <w:tcW w:w="838"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15E48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89,84</w:t>
            </w:r>
          </w:p>
        </w:tc>
        <w:tc>
          <w:tcPr>
            <w:tcW w:w="199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CEDABD9"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4 643 387 061,57</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4E66745"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2 136 513 156,29</w:t>
            </w:r>
          </w:p>
        </w:tc>
        <w:tc>
          <w:tcPr>
            <w:tcW w:w="85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61487D4"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38,32</w:t>
            </w:r>
          </w:p>
        </w:tc>
        <w:tc>
          <w:tcPr>
            <w:tcW w:w="98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CAB879C" w14:textId="77777777" w:rsidR="001A4750" w:rsidRPr="001A4750" w:rsidRDefault="001A4750" w:rsidP="001A4750">
            <w:pPr>
              <w:keepLines/>
              <w:ind w:left="57" w:right="57"/>
              <w:jc w:val="center"/>
              <w:rPr>
                <w:rFonts w:ascii="Arial" w:eastAsia="Arial" w:hAnsi="Arial" w:cs="Arial"/>
                <w:b/>
                <w:bCs/>
                <w:color w:val="000000"/>
                <w:sz w:val="14"/>
              </w:rPr>
            </w:pPr>
            <w:r w:rsidRPr="001A4750">
              <w:rPr>
                <w:rFonts w:ascii="Arial" w:eastAsia="Arial" w:hAnsi="Arial" w:cs="Arial"/>
                <w:b/>
                <w:bCs/>
                <w:color w:val="000000"/>
                <w:sz w:val="14"/>
              </w:rPr>
              <w:t>8058</w:t>
            </w:r>
          </w:p>
        </w:tc>
      </w:tr>
    </w:tbl>
    <w:p w14:paraId="447C4CB9" w14:textId="77777777" w:rsidR="00533CD2" w:rsidRDefault="00533CD2">
      <w:pPr>
        <w:tabs>
          <w:tab w:val="left" w:pos="1675"/>
        </w:tabs>
        <w:ind w:left="115" w:right="106"/>
        <w:rPr>
          <w:rFonts w:ascii="Arial" w:eastAsia="Arial" w:hAnsi="Arial" w:cs="Arial"/>
          <w:color w:val="000000"/>
          <w:sz w:val="20"/>
        </w:rPr>
      </w:pPr>
    </w:p>
    <w:p w14:paraId="6F98345D" w14:textId="77777777" w:rsidR="00533CD2" w:rsidRDefault="00533CD2">
      <w:pPr>
        <w:tabs>
          <w:tab w:val="left" w:pos="1675"/>
        </w:tabs>
        <w:ind w:left="115" w:right="106"/>
        <w:rPr>
          <w:rFonts w:ascii="Arial" w:eastAsia="Arial" w:hAnsi="Arial" w:cs="Arial"/>
          <w:color w:val="000000"/>
          <w:sz w:val="20"/>
        </w:rPr>
      </w:pPr>
    </w:p>
    <w:p w14:paraId="3D1DC7D9"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7: Rozdělení kumulativních finančních údajů podle kategorie intervencí u EFRR, ESF a Fondu soudržnosti (čl. 112 odst. 1 a 2 nařízení (EU) č. 1303/2013 a článek 5 nařízení (EU) č. 1304/2013)</w:t>
      </w:r>
    </w:p>
    <w:p w14:paraId="3A88B79C"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w:t>
      </w:r>
      <w:proofErr w:type="gramStart"/>
      <w:r>
        <w:rPr>
          <w:rFonts w:ascii="Arial" w:eastAsia="Arial" w:hAnsi="Arial" w:cs="Arial"/>
          <w:b/>
          <w:bCs/>
          <w:i/>
          <w:iCs/>
          <w:color w:val="000000"/>
          <w:sz w:val="20"/>
        </w:rPr>
        <w:t>jak</w:t>
      </w:r>
      <w:proofErr w:type="gramEnd"/>
      <w:r>
        <w:rPr>
          <w:rFonts w:ascii="Arial" w:eastAsia="Arial" w:hAnsi="Arial" w:cs="Arial"/>
          <w:b/>
          <w:bCs/>
          <w:i/>
          <w:iCs/>
          <w:color w:val="000000"/>
          <w:sz w:val="20"/>
        </w:rPr>
        <w:t xml:space="preserve"> je stanoveno v tabulce 2 přílohy II prováděcího nařízení Komise (EU) č. 1011/2014)</w:t>
      </w:r>
    </w:p>
    <w:p w14:paraId="29F8A51A" w14:textId="77777777" w:rsidR="00533CD2" w:rsidRDefault="00533CD2">
      <w:pPr>
        <w:keepNext/>
        <w:tabs>
          <w:tab w:val="left" w:pos="1675"/>
        </w:tabs>
        <w:ind w:left="115" w:right="106"/>
        <w:rPr>
          <w:rFonts w:ascii="Arial" w:eastAsia="Arial" w:hAnsi="Arial" w:cs="Arial"/>
          <w:color w:val="000000"/>
          <w:sz w:val="20"/>
        </w:rPr>
      </w:pPr>
    </w:p>
    <w:p w14:paraId="225AE7A6" w14:textId="77777777" w:rsidR="00533CD2" w:rsidRDefault="00533CD2">
      <w:pPr>
        <w:tabs>
          <w:tab w:val="left" w:pos="1675"/>
        </w:tabs>
        <w:ind w:left="115" w:right="106"/>
        <w:rPr>
          <w:rFonts w:ascii="Arial" w:eastAsia="Arial" w:hAnsi="Arial" w:cs="Arial"/>
          <w:color w:val="000000"/>
          <w:sz w:val="20"/>
        </w:rPr>
      </w:pPr>
    </w:p>
    <w:p w14:paraId="147597E2" w14:textId="77777777" w:rsidR="00533CD2" w:rsidRDefault="00533CD2">
      <w:pPr>
        <w:tabs>
          <w:tab w:val="left" w:pos="1675"/>
        </w:tabs>
        <w:ind w:left="115" w:right="106"/>
        <w:rPr>
          <w:rFonts w:ascii="Arial" w:eastAsia="Arial" w:hAnsi="Arial" w:cs="Arial"/>
          <w:color w:val="000000"/>
          <w:sz w:val="20"/>
        </w:rPr>
      </w:pPr>
    </w:p>
    <w:tbl>
      <w:tblPr>
        <w:tblW w:w="0" w:type="auto"/>
        <w:tblInd w:w="166" w:type="dxa"/>
        <w:tblLayout w:type="fixed"/>
        <w:tblCellMar>
          <w:left w:w="0" w:type="dxa"/>
          <w:right w:w="0" w:type="dxa"/>
        </w:tblCellMar>
        <w:tblLook w:val="04A0" w:firstRow="1" w:lastRow="0" w:firstColumn="1" w:lastColumn="0" w:noHBand="0" w:noVBand="1"/>
      </w:tblPr>
      <w:tblGrid>
        <w:gridCol w:w="658"/>
        <w:gridCol w:w="567"/>
        <w:gridCol w:w="851"/>
        <w:gridCol w:w="708"/>
        <w:gridCol w:w="709"/>
        <w:gridCol w:w="709"/>
        <w:gridCol w:w="709"/>
        <w:gridCol w:w="708"/>
        <w:gridCol w:w="567"/>
        <w:gridCol w:w="567"/>
        <w:gridCol w:w="567"/>
        <w:gridCol w:w="567"/>
        <w:gridCol w:w="567"/>
        <w:gridCol w:w="567"/>
        <w:gridCol w:w="567"/>
        <w:gridCol w:w="567"/>
        <w:gridCol w:w="709"/>
        <w:gridCol w:w="709"/>
        <w:gridCol w:w="992"/>
        <w:gridCol w:w="1134"/>
        <w:gridCol w:w="992"/>
        <w:gridCol w:w="567"/>
      </w:tblGrid>
      <w:tr w:rsidR="001A4750" w14:paraId="3AC2AC2F" w14:textId="77777777" w:rsidTr="003309D0">
        <w:trPr>
          <w:cantSplit/>
          <w:tblHeader/>
        </w:trPr>
        <w:tc>
          <w:tcPr>
            <w:tcW w:w="658" w:type="dxa"/>
            <w:tcBorders>
              <w:top w:val="single" w:sz="4" w:space="0" w:color="000000"/>
              <w:left w:val="single" w:sz="4" w:space="0" w:color="000000"/>
              <w:bottom w:val="single" w:sz="4" w:space="0" w:color="000000"/>
              <w:right w:val="single" w:sz="4" w:space="0" w:color="000000"/>
            </w:tcBorders>
            <w:shd w:val="clear" w:color="auto" w:fill="FFFFFF"/>
          </w:tcPr>
          <w:p w14:paraId="57D456E7"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816D28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E97737C"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Kategorie regionu</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4336523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Oblast zásahu</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FCA654"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Forma financování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885ADA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území</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B637792"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Mechanismus územního plnění</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11EEF3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tématického cíle</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FFFFFF"/>
          </w:tcPr>
          <w:p w14:paraId="17082E2A"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Vedlejší téma ESF</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FDFB8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ekonomické činnosti</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4BDBB1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Dimenze polohy</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DC02CB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operací vybraných pro poskytnutí podpory (EUR)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07F3E0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Veřejné způsobilé náklady operací vybraných pro poskytnutí podpory (EUR)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C7B16D1"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Celková výše způsobilých výdajů, jež příjemci vykázali řídícímu orgánu (EUR)</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092710F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Počet vybraných operací</w:t>
            </w:r>
          </w:p>
        </w:tc>
      </w:tr>
      <w:tr w:rsidR="001A4750" w14:paraId="30404FA8" w14:textId="77777777" w:rsidTr="003309D0">
        <w:trPr>
          <w:cantSplit/>
          <w:tblHeader/>
        </w:trPr>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45E1A"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F77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73C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6FB9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FDF4C"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64CF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57DB"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21E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A7B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9B03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9b</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B8D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9c</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1D46"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9d</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C200"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9e</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F3CF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9f</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7839"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9g</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7F308"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9h</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48F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AAAF"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AC095"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F923"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4617E"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1E4D" w14:textId="77777777" w:rsidR="001A4750" w:rsidRDefault="001A4750" w:rsidP="003309D0">
            <w:pPr>
              <w:keepLines/>
              <w:ind w:left="57" w:right="57"/>
              <w:jc w:val="center"/>
              <w:rPr>
                <w:rFonts w:ascii="Arial" w:eastAsia="Arial" w:hAnsi="Arial" w:cs="Arial"/>
                <w:b/>
                <w:bCs/>
                <w:color w:val="000000"/>
                <w:sz w:val="14"/>
              </w:rPr>
            </w:pPr>
            <w:r>
              <w:rPr>
                <w:rFonts w:ascii="Arial" w:eastAsia="Arial" w:hAnsi="Arial" w:cs="Arial"/>
                <w:b/>
                <w:bCs/>
                <w:color w:val="000000"/>
                <w:sz w:val="14"/>
              </w:rPr>
              <w:t>15</w:t>
            </w:r>
          </w:p>
        </w:tc>
      </w:tr>
      <w:tr w:rsidR="001A4750" w14:paraId="75EB76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CB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5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9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E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D6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5C9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1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B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2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71F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535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53F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9A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EE8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7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CEE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7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8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B5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D17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3 113,67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08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1 917,95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A0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6AC6D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BA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E5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70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B3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C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22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77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1FB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0A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7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49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F10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5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6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E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B0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B8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87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FD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E25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8 735,71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E47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4 525,31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B6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6871C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0B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4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E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F7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9E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25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5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7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7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DF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6C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32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A4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EF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0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4AD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D1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A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FF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171 514,85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4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171 514,85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BE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D39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B8B3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C11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397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9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FB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23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E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7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A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9B3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F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6A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D5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3D9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CAF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199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778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58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2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9E6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2 048 046,42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C7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2 048 046,42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9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593 388,01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DE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8D950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E4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3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00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7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2F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D6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2E1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44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71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EA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F2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23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8AA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3F1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8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EE7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9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D5A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997 784,93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F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997 784,93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88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550 277,87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644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054C4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4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ED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9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F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5C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8A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07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D8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E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A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3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E8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A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914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0C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BB8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4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50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1D3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14 480 795,25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78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14 480 795,25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BA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23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1179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D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35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D1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78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40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0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E3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AF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5B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C54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26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8DA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C7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98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2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D5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58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BC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95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EA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337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2 324 190,24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787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25DF7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01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9E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7E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3D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5F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A1C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CB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5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4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5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1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FA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57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1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6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CE2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1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54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7D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684 971,51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8D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684 971,51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07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202 301,75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DD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270A2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6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82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C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D7D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4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70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9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33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6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8F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DF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1BF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AB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A7B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9B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26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18E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19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5 855 029,41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92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5 855 029,41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1FD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3 579 779,29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594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90110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EC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A8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4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2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1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0D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6BD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28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225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77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E4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F3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E3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08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4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67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2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DF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94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12 640 014,59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3E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12 640 014,59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E0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7 525 825,56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87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967E2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1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84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D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98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80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532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CF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69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50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B9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C5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A8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6A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79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89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A2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92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707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A79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43E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2 944 671,17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536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2 324 190,24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B1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DE31A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6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4D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F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9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AD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0E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2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B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6E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D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48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EB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7C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3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92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33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E7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1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22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2 513 406,21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CD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2 513 406,21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24E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890 040,33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9F1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931AD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7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B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1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4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A6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C1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BF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25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F3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B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3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575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86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9A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91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97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C3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D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D61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66 927 454,28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A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66 927 454,28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79A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D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BA0C8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E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08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0D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C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F4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C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3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81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61C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B6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A1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A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7F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3F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D8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9B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49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72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9F3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29 111,33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22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29 111,33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097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1 825,42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CD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7ADF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A9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D14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0C7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D1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903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E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2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F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D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AD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56E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B6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4FF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B03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98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1FD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CED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2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2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444 263,84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02D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444 263,84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41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22 709,06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F4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9585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0A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DC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41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02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E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9C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880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A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A71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1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C2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BFF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12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766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D8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02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E4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68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4A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17 296,90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00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17 296,90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3E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1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C0781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4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19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D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0A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1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15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F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3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A6C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46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5E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9A3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7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6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D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8438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245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38A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58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67 611,05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0A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67 611,05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92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10 741,26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2D5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3B40D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A0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B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A8A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A7C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C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B9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2F8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90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F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DE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7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26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1A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C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AA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B5F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A87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13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B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7 711 746,07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3A1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7 711 746,07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77B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D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C8D9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36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7B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21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A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B9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1CF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EFD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20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FB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4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7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60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68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B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4F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81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C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BF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36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11 695 163,70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17F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11 695 163,70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3F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334 563,24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1A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37F4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B72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800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D8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C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69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36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BC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4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28C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C2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B7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0C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36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9B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B7C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6FE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0B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74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86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463 452,52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813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463 452,52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E1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29 060,70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7B9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1FB3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19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81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3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B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5D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35F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369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B4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76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2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9E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3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7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4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C5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4D1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07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AE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0A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2 525 763,97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7E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2 525 763,97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49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129 107,36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0ED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6B18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67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B0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F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84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A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EE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7D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0F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90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60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499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FFA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61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8A1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E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06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7E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EF8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DB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206 632,82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C95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206 632,82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808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6C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A3121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7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C1D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8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D5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4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4B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02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39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4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E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E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EE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4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0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C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8FF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D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DD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03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7 644 551,56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2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7 644 551,56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BF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2 444 776,30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3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F0F9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9C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E0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DE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70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1CD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9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9F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3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16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B3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5F8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5D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A5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75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76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711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42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B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7B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1 439 149,51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2D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1 439 149,51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718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228 635,40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7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7B2EE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9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70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2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4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B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45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60C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7D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086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9F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A3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F30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1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7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7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D93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8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1E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4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D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2D5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500 393,86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8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FD3FB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13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8D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C92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53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7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F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24F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B48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CB2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FB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85C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8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4E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6C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F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CA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1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05C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7 955 850,39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06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7 955 850,39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B6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515 747,92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C1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0456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02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6A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A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DD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0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6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3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6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2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27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F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F4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B09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F2F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FD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50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A2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E9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A5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3 388 947,94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13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3 388 947,94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DF3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212 503,29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34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54C4A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9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C12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3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9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5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6E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4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486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A8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C0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361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0A6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66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1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401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EB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7E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C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AF9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19 581 436,15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D2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19 581 436,15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7E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1 000 927,84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8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82AAC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F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EF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7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7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B1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C1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56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A2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0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37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3C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E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0C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0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72C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7C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6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0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6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1 635 951,62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A30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1 635 951,62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037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9D3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D2B6F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1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1C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66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87B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9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3C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1F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C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80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0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56D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4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FC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6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129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28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2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441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78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46 786 847,03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AAD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46 786 847,03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10B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7 432 952,18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9B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5BCA7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FA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0B5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37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C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8E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46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10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CE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CC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36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51D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7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0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10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442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D51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E0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A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CD2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7D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608 136,66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764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500 393,86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E9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7603F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8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E6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B8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C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AD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D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CF8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0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501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FA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C3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D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8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36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2F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DA2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D0F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CB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3B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47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1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1 746,94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95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8184C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5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B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4A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CE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9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BD9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290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BD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7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E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5F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4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44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7F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7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30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7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3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7E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3 535 570,02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C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3 535 570,02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6FA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2 310 381,76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F5B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F0364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8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F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11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A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7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99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09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19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CEE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5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7D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FFD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067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2E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8C0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E48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E4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EF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FA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4 618 195,31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9D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4 618 195,31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7C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1 215 346,09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6B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660E2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4F5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983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7D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9A5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1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A4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6F2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0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0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9D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65F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AD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4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9E0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D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D1B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6D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A2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989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3 547,79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A83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3 547,79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08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10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F7D31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A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2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C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2C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DC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1E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C5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BBC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16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6E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DB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39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B8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C2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08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940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8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68C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7CD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21 864,02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1D0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21 864,02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63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16 207,08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5E0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D0350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A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33F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0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67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BE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8D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4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ED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E2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D2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B3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87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86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60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9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213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B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8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46 104,15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574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46 104,15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8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983,16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5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6F52D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8BD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7A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7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32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B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E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56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3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47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4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A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38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0E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2B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3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391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11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B4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CE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895 996,62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C7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895 996,62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148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858 104,73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39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8BF2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F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D60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6B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8D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479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49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0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73B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7B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9B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CFB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70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2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ADE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28B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1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B7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3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2B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386 335,83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3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386 335,83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2EE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292 649,36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E6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37B6F6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56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10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FB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87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C0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4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6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C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84D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9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B7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B5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809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CA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9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7F7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FCE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68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BA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1 641 798,72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D8A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1 641 798,72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C0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180 191,33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07D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6FD48E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46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58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06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980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CC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495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69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77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B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5E0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BB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D0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51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5F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618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CC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C66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64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65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194 043,08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C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194 043,08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FD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75 395,20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259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1A36C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A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95F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70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EC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F7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13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A3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D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6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F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8C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B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23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EA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B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F8C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7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9C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E3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405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193 958,11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08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A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F77D3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06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E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1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C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4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E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0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2D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2D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63B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D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1D6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2B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EF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36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BF0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A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5C2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AB3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263 679,17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6A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263 679,17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B72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22 943,20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3D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606ED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90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CC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AAF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E88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9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87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3E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79E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D2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0C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29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7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31D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01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7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2FC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E88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9D9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7C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2 451 293,76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4FF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2 451 293,76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43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1 316 322,62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7F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0E778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A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49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2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46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56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58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D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FB2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1B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2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4F7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9CB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30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84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AEE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FC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5E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13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256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913 242,17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913 242,17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89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732 454,21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7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3F326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CD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49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0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8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2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E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9D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17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3A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3C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6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D2A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C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51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50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4F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9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9B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358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87 656,18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3A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87 656,18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8AC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26 702,31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C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6D8960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3D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C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A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C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EB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2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3B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B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0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7F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8A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D7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044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223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79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236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7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5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C0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7 350 430,20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0A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7 350 430,20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C8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889 491,83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33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0D3AAD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79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33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B8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5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3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3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E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B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70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A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4C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27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D9C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3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2A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07E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DB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0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6F7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117 151,55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17A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117 151,55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B5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73 278,79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3C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ECC0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D63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B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F9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1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8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71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36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F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2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95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C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0F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F2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C7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6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27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6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14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09A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3 264 888,01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DD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3 264 888,01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E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1 742 720,73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42AE89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5A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B6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0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D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8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04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5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EC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10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690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CC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7E9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2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64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DD5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6BA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22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1F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173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21 868 711,08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64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21 868 711,08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5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4 129 006,78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43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B261F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94C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9E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78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E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99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1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C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81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A6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9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D0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88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2CD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B6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37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0EB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3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2D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F9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565 724,99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B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565 724,99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4A9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181 245,35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F3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76B07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A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15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C73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18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C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A6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9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87B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0D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57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2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B8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320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92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07C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E2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B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1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DC7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8 941 955,40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42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8 941 955,40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0EC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6 220 546,35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3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CA249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9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D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4B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9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7AC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7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57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74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1CE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94A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35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B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A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35F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BA7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3DAE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23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89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765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85 368,62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6C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85 368,62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5E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84 688,37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117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D893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A2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EC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F0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32F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1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B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3A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DD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E1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500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A2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A8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246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48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45E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9BF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13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B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4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348 340,33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D87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348 340,33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BC6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258 188,26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14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04BE6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01F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3F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5D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80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6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3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C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7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39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EAB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5D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D5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0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0E1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4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0D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A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0E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CA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550 771,08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B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550 771,08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E46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11 745,05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1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D4E04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04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D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D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0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0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1DA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B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BA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C2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EA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A0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9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E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F0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27B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25D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C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7E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73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41 316 208,22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56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41 316 208,22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2E2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12 587 586,35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78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74E4909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F9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F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F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FD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B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8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75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86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2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10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B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21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D3A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FF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FC5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A1E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59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9CE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2C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7 224 750,00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A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7 224 750,00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AAC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4 210 307,98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B8F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57C1A2F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B7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29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A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139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0B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E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5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4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5D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722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3A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DA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E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4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28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9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3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A9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88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3 852 310,51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C98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3 852 310,51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A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44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E46F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CA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34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03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EF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D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66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3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7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1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8D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F0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3A3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287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558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FC8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F5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53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3E9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FB7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2 491 311,36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25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2 491 311,36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8E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707 788,33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E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1C380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62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05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6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3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D4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F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2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9D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CA3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A12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4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D6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7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E4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225F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66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4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F4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11 201 540,04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1F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11 201 540,04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A7B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3 197 197,39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DD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8D4A1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73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B3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06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80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EF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E7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89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C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B3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196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1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0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8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F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E3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9D3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42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6D2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54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4 239 679,98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443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4 239 679,98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6A3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1 041 458,20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D6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7BF11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8B3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25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E4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C2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CE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CB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1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93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E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CF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2D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E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A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69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A54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974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8E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8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4A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25 038 456,60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461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25 038 456,60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E22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10 128 882,65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9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016CEE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D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1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1B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C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9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47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30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F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78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3B8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A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B3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30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64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A4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43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F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7F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DE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5 254 661,89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B4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5 254 661,89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2E2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215 552,93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91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FD3FA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20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9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72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8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0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0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5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3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2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DFC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B3B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71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2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53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DDE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FF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04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918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3B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2 249 043,07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915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2 249 043,07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53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943 741,11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11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0A3131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C6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DC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681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82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64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0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F1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7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02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9A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7CB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3B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2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FC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14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818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F4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E9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CC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10 430 775,14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D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10 430 775,14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BF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7 978 590,01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86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9BBC9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3E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1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E8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6A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D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1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75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61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38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5C4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3D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7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28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9D8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19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5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6C4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6 087 757,74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C0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6 087 757,74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7CD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3 924 288,62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4E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DDB3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CE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66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D9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0F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D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F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A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E3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88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9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69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097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08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78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63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1C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B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8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FC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10 182 029,40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3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10 182 029,40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20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6 671 281,15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E6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C32E8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4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A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0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B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3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80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87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26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62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21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B09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78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8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D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FC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80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16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7B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2 556 379,45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0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2 556 379,45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0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2 136 920,99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C46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C135D8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12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5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CB3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A8F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75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1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9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9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E3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2B4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8E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6A6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D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1E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39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BB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9E3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2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7CF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10 304 635,76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37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10 304 635,76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3B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4 641 806,40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F29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92A98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3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50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F0A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553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EE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2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6C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90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BB8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9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6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D6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E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A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2F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6B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12D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B5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2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15 207 452,04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91E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15 207 452,04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CA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10 899 080,72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C73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B052B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00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76B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20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1F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8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599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93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EB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07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FB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E1C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1F9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89F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A4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80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6A7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67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3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D68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2 128 450,43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3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2 128 450,43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FBA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2 111 490,07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31B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EEE562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B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38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D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6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1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7D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7A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FA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B6D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190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EC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2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BD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8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F8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16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8B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65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2 528 030,08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4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2 528 030,08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03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1 875 561,49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AB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AEBB6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9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5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B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E7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4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3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1A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7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324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4B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6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73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75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9A9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9F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C2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6F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050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D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4 360 560,30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41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4 360 560,30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35F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92 987,85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D0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FE9F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C5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B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60A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4A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6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A6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4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8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77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F8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A94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F1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05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6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88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05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7D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02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7A4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107 340 523,61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B0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107 340 523,61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26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28 612 075,68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C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w:t>
            </w:r>
          </w:p>
        </w:tc>
      </w:tr>
      <w:tr w:rsidR="001A4750" w14:paraId="49BA09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50E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367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717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34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C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0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60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358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0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9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56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7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79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48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E69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E8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5D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F6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91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52 680 298,68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AA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52 680 298,68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FE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27 450 576,74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CB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09865B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F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3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43A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6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E85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1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94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92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81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1E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E8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90E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C7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98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98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343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3D0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0A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52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21 919 740,87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B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21 919 740,87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E59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8 443 543,30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7D3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59C22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E8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AE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0D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F3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7B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609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E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6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FE9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D8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0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01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C47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43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CF8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A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7D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6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22 593 336,80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F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22 593 336,80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01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8 294 719,92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F4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B0FED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BE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44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98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E0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AF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17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C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36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EE4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E2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1E0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D0E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5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6A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6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DD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EB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91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33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36 609 740,58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47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36 609 740,58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5E4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2 131 464,92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6B5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73381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32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9A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2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2B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EF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D7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89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1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345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CC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2D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3A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43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28D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F7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A1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E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034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30 928 990,25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953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30 928 990,25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6D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7 401 581,65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CB0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F761A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4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E4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645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CC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8F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0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D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F0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E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2D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4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E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C6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A7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F7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FDE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8D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09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776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70 213 164,53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35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70 213 164,53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D1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37 002 001,97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B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597EC6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D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2C4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E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3C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BC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F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E1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63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ED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61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99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D5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EC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AF4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3B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8CC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5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0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891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43 593 861,20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0DF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43 593 861,20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C7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4 464 965,49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D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2C182E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D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85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0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F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8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64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4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AF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9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0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EE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E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57B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F5D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6EC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D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B59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47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68 476 230,31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C9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68 476 230,31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AB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25 038 192,55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A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1E7850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A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9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AF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3B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7A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76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E9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5C9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2B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B7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3D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856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E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54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0B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A0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E61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8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9F3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63 070 948,68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D0A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63 070 948,68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16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32 659 569,39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C9B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78D45B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6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5A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CB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7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1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D9B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2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C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B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FB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1F1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500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9E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00E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54C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F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AC8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C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50 895 185,29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BE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50 895 185,29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69B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29 914 290,15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0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05F3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665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04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2C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B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72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F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CF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EF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5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73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8E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C33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7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9B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B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52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E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5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FC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22 849 175,73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F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22 849 175,73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16C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15 282 187,43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E0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2E4519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0B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36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C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2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II.3.034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58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C7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23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78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F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B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59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9B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B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79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7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FD7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F7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98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AD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14 155 147,08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15C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14 155 147,08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3D1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7 177 552,13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48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FEE6C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56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DFE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4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A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9D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5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D0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3B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B4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17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4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56E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725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0F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A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74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C6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E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FC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F96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4E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91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88F7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32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D3A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9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8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50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93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40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94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B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6E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04D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9B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7F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4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CA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DAC8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D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8C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0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0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346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526,40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739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77A9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4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3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7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E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EF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35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08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D6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7E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F6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A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A7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B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92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B1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9C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A5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A7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5B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D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3B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9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28A50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BF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F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94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63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7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9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9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8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6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72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E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B8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A76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F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8F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A6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10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933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DA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483 258,04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75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483 258,04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22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272 938,76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6D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995AC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C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7B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D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8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F0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2A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59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1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C1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4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E6F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99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F5B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A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938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0B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F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3A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B9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628 073,64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42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628 073,64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E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626 535,68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0EE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5DD3C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1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6AD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30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1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F71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9E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D3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3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E7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64A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7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79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9D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4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3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1CF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879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4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31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4B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BAE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4A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A61D0F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C1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FB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F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54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8E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7C5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A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B2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D18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92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89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3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C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E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844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E9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1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451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7B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AE4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696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6 477,57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5FA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EA802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98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3D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F0F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9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3D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B2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8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29F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4FB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714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2D4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1D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95A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4B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890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E9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8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BB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1 100 770,25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D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1 100 770,25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E5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874 964,61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702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DD63A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A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44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1CD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AB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76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707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65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D6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8F1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A91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4D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85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9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D5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1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659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22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FF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8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2 384 730,03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BB9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2 384 730,03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A76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2 120 756,24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09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0014B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7B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37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5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B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F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3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F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54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EB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30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F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B1F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AD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C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7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18A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4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06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643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872 272,84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B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741 431,91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5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867 419,89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42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7E16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77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4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A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A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3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AB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C4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312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DCE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7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E04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D9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F2B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D7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A4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C0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2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34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43C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5 417 175,85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80C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4 604 599,47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CA2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5 340 759,57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14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890A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8A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9B5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A4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28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B5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6F3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6C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01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E0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9E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8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7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D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8AD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B6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5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0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55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4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4 551 028,39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84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3 868 374,13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B9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C4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B6E1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C9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1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A6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A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558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075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0E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722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429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4D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13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2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7BD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D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E0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238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60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C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105 614,77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822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89 772,55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7A1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105 581,26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30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DF728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60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5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F0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F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4D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D4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B6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DF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9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F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0A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1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C4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0A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E8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8CE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9AA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80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42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8 845 315,58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71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7 518 518,24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53D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7 250 665,15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1DD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68617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58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0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14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4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ED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F6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1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73C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C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45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E5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92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E8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5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0F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99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0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864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8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24 752,85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A9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21 039,92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E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24 404,60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4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A0EB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C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B2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5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03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59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D36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4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7B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A8B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1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B4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B4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45C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3A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78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0D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E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A6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47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7 203 853,70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A9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6 123 275,64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6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7 115 873,72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2EB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63A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3B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2D5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66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98B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61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8A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F1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65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EF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9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F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0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AA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29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CB6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5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B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D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401 353,95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E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341 150,86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549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A6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AECA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E2B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FE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C8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EB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8B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12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CB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F1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9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9F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B32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2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B93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C7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C1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8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64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E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84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18 923 606,75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E63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16 085 065,74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1C2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18 921 997,59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08C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9CCEC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B2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4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9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8C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A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4A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C66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06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904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2F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5B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D5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D9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F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FA6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5BA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F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F0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B1E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7 912 426,00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BE1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6 725 562,12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1C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7 688 276,05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DD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864B6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B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F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64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AA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06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64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89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5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DA0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B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B7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41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F4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EC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32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9E4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93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4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D1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47 838,82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92E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40 663,00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76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761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71018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A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E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3C5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C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B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7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F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50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8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BC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5C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0B2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40A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3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F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59E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B3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C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CE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36 166 312,18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0A9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30 741 365,34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24E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32 255 253,97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64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C9DD4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C0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409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2EE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B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EC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EE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9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F9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B2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3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F11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A5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239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A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EC0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DC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7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14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6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4 701 379,21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26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4 701 379,21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26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3 337 636,37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5D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02E1B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C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1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B9F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A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0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7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FD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69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86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2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C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DE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C49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DB7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311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AD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D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35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2 490 841,94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28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2 490 841,94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7B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1 421 161,47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B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F95BA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65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40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1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A2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05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A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F8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90B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E5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5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2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30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6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1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55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7AD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ACE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2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64D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102 509,85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5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102 509,85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311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69 954,94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17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C174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0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D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41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A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4A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A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9A3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64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0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1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A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180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DD2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A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4F6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097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4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4B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1C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1 138 363,65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6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1 138 363,65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EDB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2D0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E484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B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C7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75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B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3A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24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3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62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82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ED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8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F33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B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B8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225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A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8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EB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4C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2 782 248,79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D6B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2 664 790,76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5C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1 741 684,75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85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43FAB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CC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68B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46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342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9E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6A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EA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DA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D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ABC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A1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D0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DD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44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7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EB5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ED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2B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53E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BB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746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53 559,50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3F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093D4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8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D4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476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423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E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4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FB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A02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93B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E1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2F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B4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A6D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075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C3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A63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B2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8B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F0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2 747 698,60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1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2 747 698,60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FA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1 892 330,74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F4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B8BEE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FE2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59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BC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9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D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F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68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D8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64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EC5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CE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F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45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27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1E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DA2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F5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A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C8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1 931 868,23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91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1 931 868,23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2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1 506 724,14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D9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38BD4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4E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B5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76D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0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DB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E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4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13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D63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E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65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F2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3CA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F2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1CE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416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0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7A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54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1 625 541,66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F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1 625 541,66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21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875 573,46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82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0A264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91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27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A4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A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1E7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01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94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9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4DE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B8C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F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D65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8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4C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FE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3E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F9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3B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4C5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1 136 260,06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1C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1 136 260,06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4CB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777 316,59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4E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1526D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1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9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B6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ED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03A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5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59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D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E8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4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8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43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CD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4F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F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F9C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654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F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822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1 594 487,53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17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1 594 487,53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B3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1 210 937,61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AA9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4C2CF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6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71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4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A5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F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B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13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0C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3C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E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6BB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0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14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C3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24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B7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6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5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9BB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637 334,78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B7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637 334,78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8A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572 184,28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91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496FF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3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7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C1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34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4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E86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3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8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9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C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2A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74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57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EC0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57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A1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6CA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2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DBD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4 959 740,30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4DE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4 959 740,30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51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2 226 965,32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15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490693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21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F9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DF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3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4C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6D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91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A4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BD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58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31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86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3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D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8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A3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2A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1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0D4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3 725 032,70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03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3 166 277,79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E5B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3 111 114,10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72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84449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C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62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8C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67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D39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14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E2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91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3C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5C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31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C3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E4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6E5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D2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3FA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E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2B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5DD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1 398 249,53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C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1 188 512,10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812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1BB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FB95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41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AA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9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94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35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0E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9F8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9F1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00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31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B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65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C7B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7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B96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211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E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492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2 719 533,65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B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2 311 603,60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CE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79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B9B2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0F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35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2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F2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CE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B2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0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B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41D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9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C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DBA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B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8F4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6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FE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D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2C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725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1 568 683,04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EA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1 333 380,58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86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67B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32A31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A2C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B4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8C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27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3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A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600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D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4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0E5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34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7B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B8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C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F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E3FD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2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D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51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5 173 031,78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0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4 397 077,01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D2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5 068 054,47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2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7554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F8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9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61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6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EE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CB9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7D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F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E8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B9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8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C8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94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CA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21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70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B7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9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D3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401 594,86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7B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341 355,63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C9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761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CE46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5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7C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53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29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2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E6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E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76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FD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5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6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74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2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F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3D7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E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C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03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3 130 296,48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24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2 660 752,01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E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3 130 296,48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5F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5B63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1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87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CE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3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7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B46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337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AD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8E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96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BC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9D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2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AC7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E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B6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8C9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CCD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6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4 748 384,86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F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4 036 127,14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E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4 532 184,18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EB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5D489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D2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5C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A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2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0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D7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D0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19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C5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0A5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E0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1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9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0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3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F4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2E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C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32F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1 491 105,18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C18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1 267 439,39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769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1 143 060,48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E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56D22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3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03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92A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F4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4D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7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18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DAA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0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BA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9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C5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97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45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183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B4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C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346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5 637 631,73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53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4 791 986,98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08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5 353 503,48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E0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75340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60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7F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A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4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66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3F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6B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A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E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D1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05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5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65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4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65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5CA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54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17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778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6 478 908,19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A2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6 478 908,19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5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5 495 312,09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79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BB967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41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F2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9B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A6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E9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D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9E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4F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2F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5CB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C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6B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78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20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1E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2F0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6E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24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A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3 427 879,39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51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3 427 879,39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DD0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2 295 341,89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63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1A3B5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00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77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3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F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76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4D9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BF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E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DE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F3F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E7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1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3C2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5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A04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3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8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2E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1 085 392,61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FCA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1 085 392,61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46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910 649,93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868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D9E7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1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90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E9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B3C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62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2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34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DE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62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B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52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53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F6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D9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6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B2F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1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D77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F6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720 759,91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FA0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720 759,91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3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630 861,38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E2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C0E9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7C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9B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DC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3F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C8C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1C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AC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61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66D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6E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A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43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483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7C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F3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76E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0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2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519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1 772 137,39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4E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1 772 137,39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27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248 725,04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4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F6F89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EC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9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908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0C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4B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84F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8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1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77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2B7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DF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C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3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E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9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49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7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8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37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1 503 612,78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1E4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1 503 612,78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31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1 382 656,42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D35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42754B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6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39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DE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A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0C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8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9C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A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02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5B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E14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66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CD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A27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F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E4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8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2B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30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1 651 118,10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4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1 651 118,10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0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1 504 368,84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E51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3717C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A6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5D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1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AF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CD3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95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8A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8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0B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5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091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366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78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5F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F58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32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D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D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8C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1 074 584,43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22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1 074 584,43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994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877 781,07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475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2DB72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C33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6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83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1B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7C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EA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6A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3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9D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1D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D90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E26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3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57F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A78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D9D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2A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5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9D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667 537,44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7F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667 537,44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E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654 885,01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72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5247B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F6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AB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86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F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3E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B6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7E8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CE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8E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103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34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29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92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0E8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0B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217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B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858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C1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1 297 205,72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91D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1 297 205,72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2F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1 106 724,16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1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52A5B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97B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3A9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A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49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C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DF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49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0C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AE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C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A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8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1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61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542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CE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E5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08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8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3 401 248,71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10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3 401 248,71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7A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2 533 181,92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19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8170B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BB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F3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7F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2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4A7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3A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37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7DC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7A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4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0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4FF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9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8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90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DC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30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2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03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522 097,06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64D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522 097,06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22B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443 802,99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E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9A33EF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01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C9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CE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4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4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6E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8C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9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60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D8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3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C4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462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E7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9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BC68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A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7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ECF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3 740 104,15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3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3 740 104,15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CB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2 853 501,17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08F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3670E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4B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C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E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9D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3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E9D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D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F55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EB4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E56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D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65B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1EF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E0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C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0C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DD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6D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1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11 331 240,08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A2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9 631 554,06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8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7 444 695,93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6EB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84EED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F2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A2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0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97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49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F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5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2FF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E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D2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4C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9A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75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5E0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28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CF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5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6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7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1 398 249,53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0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1 188 512,10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E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97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EBA7B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2E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FB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FC9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4C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8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2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B02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9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03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B1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5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AE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9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D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5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EA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7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76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B3C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2 730 777,54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8C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2 321 160,91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A5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1 476 165,79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2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0CAAE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4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B1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95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A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D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B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BC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A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8B7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07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D5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3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D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BB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EE5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2E9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1A1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2B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10 041 047,94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E96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8 534 890,75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78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9 899 779,10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169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DF05E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6D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30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74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0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C0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CF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2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CE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A1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18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32B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7A5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E5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66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0E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3C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98E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4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3DC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1 606 138,54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169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1 365 217,76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FDF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E3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6A113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6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D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B3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B9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56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B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E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43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35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8F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A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64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D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D87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3ED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61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E0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500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F08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3 284 319,03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598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2 791 671,18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A5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741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A844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1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7B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26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2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F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91C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44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70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3A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60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1AE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3B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7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9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DD0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0B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3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116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1 017,19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D81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1 017,19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EC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9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1D25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2E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1A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58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3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8B3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12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5B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C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4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CC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D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D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4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D1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1AA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3D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134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19E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7 957 854,67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7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7 957 854,67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93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5 753 809,84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FD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1053F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67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0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85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79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CA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70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C2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35D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A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A5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9E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CF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879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5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30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E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98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97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1 062 426,95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F6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1 062 426,95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5F3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588 573,90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F1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68B4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E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2F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B1B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F4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EB8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63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6C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7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05B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1C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20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7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80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AB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0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700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B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E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368 937,94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36F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368 937,94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EEB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363 668,77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60F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DC875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8B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9D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7A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94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41F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D5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9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C6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A8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F8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4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B9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EF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4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7F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92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F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1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ABB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10 439 309,63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6C9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9 159 985,21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17D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4 197 940,02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69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AC6FB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108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B07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58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5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1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00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54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76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96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0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8E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A28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2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B5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838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1D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A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1 856 649,07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BD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1 856 649,07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B08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1 607 245,25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40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1221C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B6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5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18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A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C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C8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FE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A2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A7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1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8D2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8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B6C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908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78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BD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8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773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29A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10 923 564,44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431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9 285 029,77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59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10 863 477,33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4AD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DCD87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D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50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FE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7E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654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16D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438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57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F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0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909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0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0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A4F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4B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8CA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4B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644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3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8 383 284,58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C86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7 125 791,89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CD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8 297 603,91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499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6A87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33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9A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83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6B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B4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3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0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1C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A44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69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F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85E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A8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91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D8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78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6B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C5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3B8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11 481 143,53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9C5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9 758 972,00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2C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3 328 211,13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BD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1D925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8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C9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EF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F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40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9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3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45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D8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022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4CA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A28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214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09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4B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5B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62D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A3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2B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2 799 922,22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8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2 379 933,89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E4C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2 799 922,22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4D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0BB5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9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AD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1BF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8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A5C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D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2E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3CD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4D5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D2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60C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1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F8C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F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800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62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6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1C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31 611,94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4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26 870,15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29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31 608,54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08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4C5AF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8C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29B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32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DF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36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0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194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9FA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7A1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13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65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D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75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4F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D77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0FC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D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6A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B5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3 638 098,19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B8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3 092 383,46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A2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3 638 098,19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56C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52CF9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D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09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A1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CC4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DA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39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31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DC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2C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D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AC3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41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5A0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205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1CA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1D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9F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EBF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1 470 890,42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7F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1 250 256,85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4F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1 453 992,03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210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ED030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2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DE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3C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DE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AA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67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AD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4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9E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419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5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96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ADF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0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1E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312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068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24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C3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24 731 022,60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E2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21 673 072,77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67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17 095 229,57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1F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CC1F6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5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8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9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94E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6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6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4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9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1E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A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964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A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CA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87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1EA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1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C2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8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E0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4 452 886,27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664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3 821 135,89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BB9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4 209 326,10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E0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75B5B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1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36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55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70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57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18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7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3B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7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0E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D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E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96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9ED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3F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ABD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A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6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52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1 281 143,73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3CD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1 177 916,45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5A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1 248 952,80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E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C3B11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3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7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F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A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A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53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F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6E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7B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C8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2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94A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988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95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4C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FA9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89A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D5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E3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967 736,77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66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967 736,77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711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6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F4BE1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AB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A7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99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11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4A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D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F7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031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DB2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B3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D1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CE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344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78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7E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15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2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8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C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3 499 379,78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83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3 456 958,45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B2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601 844,12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8B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121AD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17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EB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125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0B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79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F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1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D0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F2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4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D95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72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9C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68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9D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908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04C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FB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BCE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6 001 580,48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7B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6 001 580,48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384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2 156 340,34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B6D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FA662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E13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6D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1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8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C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D3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913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56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53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63D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747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5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A4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37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F9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72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3C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C6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5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8 950 090,23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95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7 607 576,70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C8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8 950 090,23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6DB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62A02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91C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E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8E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C57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C4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D1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7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85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EB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D6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F1A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3E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674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C29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43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1CA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F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9E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25B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5 058 302,85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5C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4 299 557,43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093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3 749 300,73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48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87F3B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CD7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82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6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E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42D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3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743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61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11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8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5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77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446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CD1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37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2D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FFB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0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7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2 805 334,57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DF7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2 384 534,38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56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1 488 520,87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26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49E9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8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0AC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67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29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886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1E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E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EAB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39D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FE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3B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BCB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7B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24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EED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575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CE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8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372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2 422 948,71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72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2 059 506,40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3C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2 414 962,08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F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A2AC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3C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50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F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E3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A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A1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64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31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C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8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5F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41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DE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13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3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312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B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E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0F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3 821 157,48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3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3 247 983,86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9C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3 654 191,03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96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4DEDD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798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47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6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BF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65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0B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E0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AE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92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64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9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E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3B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02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05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7C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00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1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B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82F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2CB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D2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96169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81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C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B5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8A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F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39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058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DB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4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19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1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3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2DA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24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0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C7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BE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48 399,84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32D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48 399,84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C4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7 459,40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FD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E5D17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86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AC1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50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C6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77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B0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B1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5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E8D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6B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F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A2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28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B3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D1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3B5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64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1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2B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5 865,33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5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5 865,33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72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DE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5E5F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FB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126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1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96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EE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81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C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F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18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79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B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F4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C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A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8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8DA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05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97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841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5FF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3 383,06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DB2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3 380,24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DD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48295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B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AD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D3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5B1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85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C5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FF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02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42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9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9E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7AC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4F7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D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C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EE2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8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BC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85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1 228 895,18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33C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1 228 895,18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592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966,41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F94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8154A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0A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5C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E9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5C1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5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49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43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3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27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50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A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28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9F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E3D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02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DD2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5AD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B5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94A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351 446,78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3B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298 820,52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AF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313 358,95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E3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09878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10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82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6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A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C0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CF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C1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85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59A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4DC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9C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94B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E1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0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F5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AD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0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A7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87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D4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A8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93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78F9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0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C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8C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E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C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D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DF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89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A5A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EF3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ED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71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4FE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A3C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E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9DA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F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3C2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06B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262 490,55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0E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223 136,24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D7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237 665,02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7D5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09F50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636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12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3DE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2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35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1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DA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4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3B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BE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27F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A9D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E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0AC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27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AA5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23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0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C7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364 582,38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74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309 947,04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B7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352 122,74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1EF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1D0C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6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B1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F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7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0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BE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F66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4B1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7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DA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3F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A29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D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2D2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7F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4C9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4C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D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351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598 601,02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4E5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508 842,32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F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4BC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52C58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E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6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CC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2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F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CF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C1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3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13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4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0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41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5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386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9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0DB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1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10F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CDE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9B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08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78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F3007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F4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4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97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8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156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3B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B9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5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50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E8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963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4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D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0C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5844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09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79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17F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91B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70C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03D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288C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F7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38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E9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4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FC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1F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2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F8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49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98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66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4B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32C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81A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18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D8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2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2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B88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683,74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B9F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FB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8C9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6B99B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F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C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C2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DA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1E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9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8F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CC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8F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E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5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FDC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07F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4AA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E2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DE4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13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4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E47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1 465 740,96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537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1 309 036,34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F6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630 856,48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1C9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09F85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4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B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5D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CE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0E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4B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4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F1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20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7E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E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DE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47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E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28A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D8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46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08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049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83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31F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1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74A62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7C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D9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6E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AF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5D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F4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3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9D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31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B6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9D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7C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3C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0A4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DB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A3E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0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F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C3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C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3F2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45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FAE740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1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EB2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F2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47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4D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975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7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BA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A8C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62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2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88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4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E5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90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6C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4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DA3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799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767 015,86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A0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652 011,54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4D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723 235,66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45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EA1FE9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51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2C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7C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F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A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E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6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37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19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632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CB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EB9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9E0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C2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7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36E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B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73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982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17 908 155,94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72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17 908 155,94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995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1 180 769,97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6B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86820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B3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45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4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1C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0B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6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9EE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D2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5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5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4B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7B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71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F3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63D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137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91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F5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E1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328 503,81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8D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328 503,81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7B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270 964,49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44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B1DD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B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7D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6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1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C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3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0A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3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2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8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2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3B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7B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F0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7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7B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E9F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9D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5BF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1 720 497,38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7A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1 720 497,38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75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860 248,69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E30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4A48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D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10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A6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4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82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A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B3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93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EC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F4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D2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71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09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2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11C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6DE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F4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5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16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1 455 005,45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AE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1 455 005,45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919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65 170,46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82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B8018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5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E2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8E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D0D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01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8D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3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7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78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332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28E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F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8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7D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5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CE7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BB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7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3C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1 951 716,64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84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1 951 716,64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52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1 095 950,37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B0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0F6C6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D2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27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DD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CE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7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47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B6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3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1E8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F8B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C1B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FFC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6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8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3B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266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8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B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2 825 280,77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0B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2 825 280,77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4A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1 492 881,06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F70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7DE9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8B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31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22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71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EA2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8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85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BB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D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0F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1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5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7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30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81A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0C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7B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3D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D7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3 262 581,81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4B4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2 773 194,53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A2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3 132 835,68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7D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8AF3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21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18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CB1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B0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5A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9A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5E1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D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EE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74A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B3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93D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6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3C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4B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8C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1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2AF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3EB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7 730 914,61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C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6 571 277,41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A5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7 065 942,91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00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50677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9E0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0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5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1C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2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C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D2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EF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426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0A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F47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A6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C2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0E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A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BA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C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6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CB9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130 989,73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B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111 341,26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A8C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130 975,63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A0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C1D71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79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B5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6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DA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51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E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B78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5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67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B0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B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3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425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1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8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EE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70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50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8AA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794 244,88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F1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681 541,89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348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751 001,36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BB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BE7A2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4D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9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FE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01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F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C4A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99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AC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52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7D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7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A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652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2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56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C35C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90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85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64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11 283 780,78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14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10 064 927,27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EDD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4 910 106,52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2F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05D3E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BE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5A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97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F8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EF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D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F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0E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1C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D60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9A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D6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2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11C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30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C8D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661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8D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8D5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2 531 667,92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0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2 531 667,92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97F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2 135 380,60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7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F6C06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A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D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120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4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1AF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E3E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E5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3B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9F7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8C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12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76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9F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39A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7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732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2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4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75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87 995,28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AE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87 995,28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38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70 318,60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B11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AE44A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E10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86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C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B6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1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72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35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EBA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58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67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6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ED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1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A4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1C0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7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F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2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58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258 272,53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2B6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242 057,33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E1C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255 153,19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10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17911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F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1E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E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C3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09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D15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3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3F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A1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903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9C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85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B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F5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BA7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F8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54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8E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36 521,13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8C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36 521,13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2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26 735,34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1B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8DC8F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F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E9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009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50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DF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5F7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0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4F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BB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FE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64C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B6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8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3A5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8A4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454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F8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AB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9DC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988 525,76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9D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988 525,76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60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187 998,74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B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E1B3A8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EA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A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E0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F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9C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A0A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14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C12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B6F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0CB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44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9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98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B0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5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876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AD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67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5 261 593,44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BA3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4 472 354,42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9FB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3 486 004,95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745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1586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1EB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56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2C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8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16F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B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BD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377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F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E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8D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DE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62A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57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FC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A0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D75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57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9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7 660,94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E0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6 511,80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168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7 660,94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FFE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44DA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7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9D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00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EF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D04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8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3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605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F7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CB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92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67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1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99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E3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A2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EC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D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EF1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1 402 456,89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13D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1 192 088,36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8E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744 148,80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ED9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E020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36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7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D0D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B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63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7E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DA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7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51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51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7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3F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8B4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40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43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2AF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04A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E5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59F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8 862 932,23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13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8 862 932,23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CE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4 525 285,66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44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D48D6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BC4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05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69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8B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DC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A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2A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7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12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98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7E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C5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AF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4A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D0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77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66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22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32E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4 748 540,86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DE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4 072 986,21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05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4 619 247,18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10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4CA55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52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CD3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4C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889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D1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D3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40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C7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47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FA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11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F66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27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D7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B28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B7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D9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66F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3 298 542,04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95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3 298 542,04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38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2 987 020,50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1BF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8FFCE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396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0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54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1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20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E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4E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5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AD4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49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F3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012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AC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E1A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2C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76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D0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B2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1DB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3 836 091,27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4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3 836 091,27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7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1 576 799,29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98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187FB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3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84E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47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71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AE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6D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00F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A14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B3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88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4A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42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1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9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F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DC5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EB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54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B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3 949 020,44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31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3 949 020,44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94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2 754 656,79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84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E7EE9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25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E0B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9F9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CA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B1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2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FE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1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38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1E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65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77C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D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60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EC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D4C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E2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C6F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D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3 288 653,94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536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2 996 422,85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3F5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3 121 612,60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C23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3F2D0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0E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9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1F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1C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31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AB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4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06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D5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ADD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72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C8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4C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B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B1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5D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B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7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86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1 272 635,78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2CB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1 272 635,78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7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AD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59393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AA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81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1D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4F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AD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6F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3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88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1C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2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4E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5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3A9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C17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554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37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F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7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2C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3 488 569,53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54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3 488 569,53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7B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1 117 421,65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86D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7175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05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64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B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9D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2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C7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E1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F03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A5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C3D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4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92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6D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0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562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C0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38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7B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14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1 652 686,65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BE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1 506 079,60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5F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1 258 036,65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B4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90950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27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0A8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37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BA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38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31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0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F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DA3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1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DF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21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950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EE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4B5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7DD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6B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36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8FA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A2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4 972,98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689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8CDC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022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B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B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F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1C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942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6C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1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54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5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346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6B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20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E1D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5EB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78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15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5E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D8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388 856,69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C4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330 995,20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67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2 705,04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81E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A774E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3B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BC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2C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4D8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0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F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70C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8CB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E3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74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2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AD3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E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36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C4F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289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4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BB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7C0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44 000,68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F9B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44 000,68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4C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42 631,68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917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A99181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9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13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5C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6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6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19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8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FC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26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9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83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59C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D8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C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D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E6A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C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E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A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661,29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078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661,29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67E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574,55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7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F05F9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CE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03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AE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D0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9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5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AB7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0F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1F2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66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94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BD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00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95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E9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310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05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9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366 020,11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8D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311 384,77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B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353 371,89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6DE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2278C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EF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B9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9F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FF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90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1C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DD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F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B41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2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94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D38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07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E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729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893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CE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65F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247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300 229,74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40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255 357,12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71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937,42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A5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F09DB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54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0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2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16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E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DF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962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7D5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E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27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C11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568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9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AE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19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53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1C3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56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3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9C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60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1 946,31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DD8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AEF3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78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F7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B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18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BF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8C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E4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7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A3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10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D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85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5A8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F6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D0C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B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1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84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32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6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0C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58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D31E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F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5C6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B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D3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E2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5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AB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762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C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0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C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4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C0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C8D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A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C7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35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5D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6D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3 518,41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B43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3BD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3 056,91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7D6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6C7E6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F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E8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EF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3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E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E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8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CE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66F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9E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1E8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9F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5E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CB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4C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31C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3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61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E3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137 427,68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BF0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117 338,92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BE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3 043,17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9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01E43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C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88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B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85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E3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A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39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FD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4A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45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66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2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7D6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2B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7B9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6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B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9DD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D5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3A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1 731,88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FA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B384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E6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78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CD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F5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A6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1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84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09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4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898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E1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5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6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78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3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DB8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EBB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14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01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1 534,56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5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1 534,56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C68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1 333,28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358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2CB0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51F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4D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F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3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57D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1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5C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2FE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7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8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1F5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1F7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B0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AA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00B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D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CC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2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749 507,28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A47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637 328,46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2C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316 700,77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880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A2693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A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54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D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B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F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A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A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037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0A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3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F5F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589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8B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F0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A08B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DB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97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1F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10 604 946,89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2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10 604 946,89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B7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3 587 453,43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25E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2FD7E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805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B8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A6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5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67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E3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EB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01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3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CC0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40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6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EF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1B9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602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47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D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5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20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1 137 578,74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89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1 137 578,74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559 941,68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0E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D42E7F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41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6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68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178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06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A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C3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BE7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E8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25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C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BF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F0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79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A0B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B05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1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C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B04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592 241,66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9E8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592 241,66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594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588 573,90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1F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9280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A8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51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4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A9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5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3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4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9C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EA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A54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F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B7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88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B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3F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1AE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A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A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6B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946 204,53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47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946 204,53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64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822 991,69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4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C23C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B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0D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BB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9A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6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24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5D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85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25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DE2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C0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D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705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1E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A8E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54B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E3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C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A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4 872 049,46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AD8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4 872 049,46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DE1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3 740 754,85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3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E04C8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7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BD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CD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65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C1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5BD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B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866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BA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9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24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337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61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D2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1AB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35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5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92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5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7 968 798,21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A79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7 968 798,21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0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5 638 105,84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52B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4E7668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3B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4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7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C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E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B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A7D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9F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C5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5B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F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8F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FD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A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2B3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E9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A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8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4 803 773,03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E2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4 083 207,07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9FB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388 069,94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8F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9C05E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5F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0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EB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7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FC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1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6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C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E9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42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54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E64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C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7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568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89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45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B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AF1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1 654 176,76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514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1 406 050,24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5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1 653 998,75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EF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7E08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40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D7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C2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2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9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1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992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A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26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EC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19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189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0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9F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9C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227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6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E35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E3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386 024,41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E22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386 024,41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56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A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B0388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77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4D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B8C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56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DB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BC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B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6B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BB0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B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41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4D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7A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5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78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A57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323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D4A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2 222 343,63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1F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1 888 992,10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2F0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1 886 740,23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E9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DB4B9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F5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ABE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FD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8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3F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08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1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0F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D6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DB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F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6C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1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D0F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51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485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C9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7FC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206 111,10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02A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206 111,10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0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72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A0AED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D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38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7A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7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37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FF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77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E0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3F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098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E7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EDF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36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027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FF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CDE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2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F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3DA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3 135 446,20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A51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3 135 446,20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41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1 800 091,14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5D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E9847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9F3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7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5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3E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708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6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B45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C8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8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B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3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73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B6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B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93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BB4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0F6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E3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7C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1 888 590,91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13D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1 770 018,88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AF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1 865 780,99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7A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655B6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19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680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F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0ED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67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E4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D7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F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BF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36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1D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F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58B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D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6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FB7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FD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30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4D7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177 391,31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F7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177 391,31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C8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F2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79315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C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4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4C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DC1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5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1D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A3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27F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240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D9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BA2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7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F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3DC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613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D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E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73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1 187 304,39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E4B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1 187 304,39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FB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869 167,70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648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468034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2FA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45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A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79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AD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BC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4B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07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AE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FC7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2A5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A5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C8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CF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1B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767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9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F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D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510 206,85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D94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510 206,85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CF1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446 898,74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B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5170A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3E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DE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7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8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EC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F4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9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8E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C5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A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33E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1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86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2D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C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66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F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65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65A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84 242,48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50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71 606,11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7F5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84 242,48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07F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2E9C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6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BD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F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3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AA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EE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91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3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F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C4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3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422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B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FE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77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8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0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3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2 334 561,82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F49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2 334 561,82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183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F8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EC7D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6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01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B7E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2A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56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6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BB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EF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1A6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8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C3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8BA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CE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9E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63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A9C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83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1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C2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3 234 386,71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3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3 234 386,71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E2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2 263 576,51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B1A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45885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51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4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8A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0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F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7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975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10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9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2D6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B9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A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3D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0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24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FB4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4E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1E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3ED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810 935,62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E0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810 935,62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74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784 351,89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C6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6EC6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D7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24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0D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20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EF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7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68C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F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F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61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B46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FA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EA2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B5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C23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BD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6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C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5B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389 910,76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FDD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389 910,76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07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294 257,82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E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4A76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ED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75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1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2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053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07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2E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7B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B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C53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336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F4C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62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DE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BE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54A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4D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B8E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743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1 996 972,65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4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1 996 972,65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AC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1 068 722,21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9BD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46A59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EF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1F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6A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1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3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3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0F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B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7ED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F2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B4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2F6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6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D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198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3F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6C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D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4 300 650,34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2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4 300 650,34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2EB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1 456 584,86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A8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AC3AA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3B6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70D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F3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3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0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E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B8B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6F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53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4F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7B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2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9E3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8D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1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B7C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3A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41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2A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1 083 190,97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39B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1 083 190,97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21C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949 687,86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03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FDB7B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496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C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5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46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FA4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D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5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B79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B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0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B61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6CF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51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2C4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801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89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9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16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A9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2 544 913,55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BB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2 417 142,87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18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1 241 453,02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2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F15E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B3E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5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0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50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51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39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1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1A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B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5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4B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9B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D87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3D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009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ACE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9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3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E15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2 188 472,67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8E8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2 188 472,67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BE0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DAB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DEA2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197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1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F5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7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F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DB3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7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4CC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2C8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39C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B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1D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B2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E8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D54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1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6D2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8C2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2 391 105,69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2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2 391 105,69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D1D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889 210,28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74D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D63BCC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D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00E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6D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D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5B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F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A4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B6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3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29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23B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7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3DE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81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36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88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89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99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B2E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1 583 970,53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E22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1 583 970,53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F9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1 126 199,67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BA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4350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CD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1D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0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8D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E0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94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848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9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EFC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39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C57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191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8FB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27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AEC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8F4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431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59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52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70 407,55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B1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70 407,55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19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61 172,36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9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4530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CE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D3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8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E95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1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4D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AC4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10D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018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9A2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C92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C5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95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3B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0A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B7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E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3D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54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166 879,06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27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147 591,90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F3F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33 274,52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642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4DDA7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A5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F60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7D2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15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F3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4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1AE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7B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D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1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2B4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7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85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C96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5E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57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53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0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E0F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487 524,15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09D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487 524,15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52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472 025,06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2F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3845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CCE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BC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4FA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2F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B0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5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4A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ED0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1BA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9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B5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14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A4D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C6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AA2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A4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C7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F1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64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8 134,42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63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8 134,42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BDB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7 067,45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14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A8DD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A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E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7CF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6C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F4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5F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0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5B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E88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E1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4E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FF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C7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3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5C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DA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E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2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4B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21 951,28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D4B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21 951,28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CB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19 071,98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1C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004A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3C1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413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C9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7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3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D0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E6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F6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6E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04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3C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522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B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4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FA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B4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D25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0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29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13 271,96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5CA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13 271,96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8A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11 531,11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2C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05DD4F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93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0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D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E9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40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C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5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93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CC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D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9B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99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4C0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2C8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B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D0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5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638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73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27 555,85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964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27 555,85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69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23 941,42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1DF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77FA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EF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1E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09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7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3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C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9D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E6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CA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F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6B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B9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ED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76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5C9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844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944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B9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84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28 178,59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5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28 178,59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A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24 482,47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67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ED2D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5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A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5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443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B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1F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A8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3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7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AF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71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DD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3BB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6C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3B7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549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42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7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6F4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43 279,82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C82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43 279,82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C51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37 602,91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037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C219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A3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B3B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E0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8A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3F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1D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C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DC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E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90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D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A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0A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9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ECE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302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9F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1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E2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1 783 524,72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42D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1 522 458,79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75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37 433,83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96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4E46F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9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0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F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05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73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4F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C9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5B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80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A92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94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E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286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95E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A5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49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23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7A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D5E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24 520,04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201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24 520,04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D1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21 303,81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F81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B6C7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0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0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5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13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6E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6F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F3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C9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C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F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2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48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B35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DB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5AB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D0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4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EF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7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18 876,54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6C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18 876,54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26D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16 400,55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2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CDABB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1E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250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88C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7C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II.4.044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57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0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D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C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5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A6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B1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C48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3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92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6A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32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3D2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2F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F7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91 380,70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CC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80 715,26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3F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87 008,16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AF0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715FB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F17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0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62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19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C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3A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9A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5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4E6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514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35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CF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D7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36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30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DA5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50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9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40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5 566,83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EC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5 566,83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83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B42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AC1F4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1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2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8E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F3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2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DB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5E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2A1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995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CA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B6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EA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5F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C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81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2C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3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B0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C9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8FF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46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172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94C56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BE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E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90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1D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56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B1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9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B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657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B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6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8AA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3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7B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60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07E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5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AA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03E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9 735,13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1BF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9 735,13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C4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AA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64873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1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C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7B7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20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C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EC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BF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3C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E13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3F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5F1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CF0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39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89F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06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5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47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0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B1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1 807 209,17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320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1 807 209,17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BF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1 798 757,71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EC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BADCF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EB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2E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BF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9D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2F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CF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82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FF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B1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3D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83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B0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4E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3D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6ED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137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04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D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B1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1 620 235,75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B8F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1 620 235,75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98D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1 563 896,82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0D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E23C6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4C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D5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7F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70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3F2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1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8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E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0A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41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3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C3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C4F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50A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E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401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C0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F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F2D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1 374 089,61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7CA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1 374 089,61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665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1 368 222,06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B07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CDA8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13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3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C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8D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D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E4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9C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A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2F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4B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0C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8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7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3AA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F3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817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1C7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810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B8D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1 072 354,04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AA5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1 072 354,04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6E9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1 067 629,74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8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D110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E1E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A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4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A1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A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AD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9A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4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0BE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47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B1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D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AB1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89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F2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DB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D9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4DD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4 104 345,47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A6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4 104 345,47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3F4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1 720 188,16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1D7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124DA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06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E50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6D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F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C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9C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B1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8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6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D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7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2F4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C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9E9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CB2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2B93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D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5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805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822 013,45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DF6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822 013,45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D40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818 573,96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2B2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03758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E3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1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D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D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5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79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72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6C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B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A87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A9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06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74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1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7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F16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DEF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B0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E9F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2 319 723,19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790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2 319 723,19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10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1 917 086,25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38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27F6D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F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46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250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19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D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DDD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BD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D7A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7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A86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BE3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8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12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0F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12D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92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FC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C6D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B0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2 375 962,37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2B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2 375 962,37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F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2 342 285,23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EC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8F9A8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4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E2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FC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31B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8B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5B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E7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A1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8D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AC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E94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01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E6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0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5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55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B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33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9F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5 367 364,87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C5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5 367 364,87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80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2 339 210,36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97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3482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56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9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BF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F4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1F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D9B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9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D3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2A7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4F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92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573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D2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2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E1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502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C53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C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0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12 937 622,28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261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12 937 622,28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81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1 138 935,65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C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856E32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B4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C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9E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1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92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A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6C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0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96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D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9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FD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3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A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8B6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4E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EB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D0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0A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1 416 503,65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ADA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1 416 503,65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4B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1 407 336,15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16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9702F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9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BD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62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0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05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320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54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B1F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33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BF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628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CF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38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4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F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C72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0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E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5B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2 134 208,82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D5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2 134 208,82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E0D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1 042 090,51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AB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59FE2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6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FC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04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D1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25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0AA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A09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9B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7B9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55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8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5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1F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3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E0F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CE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EE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0B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39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1 154 821,47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11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1 154 821,47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C0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1 140 912,40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0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82481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31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B6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E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7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03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8A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D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53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C6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9B1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E0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2B5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E8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4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1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F2C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3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A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30D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11 178,92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C0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11 178,92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A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15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C4B30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89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B52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7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D7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6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55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8F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8B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33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D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A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24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866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677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9D0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DC4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29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0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B9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10 355,70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57D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10 355,70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E8C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7 725,92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C8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3DA36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318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C8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C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C5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1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CD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3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AF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F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87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FF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AF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7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F1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F1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9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071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E4B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38 984,36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1A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38 984,36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10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199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5658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6F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FE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3E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A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1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1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E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F4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B8A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93B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60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E8E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3C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7B2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89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E3A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2D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3A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F0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188 845,68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8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188 845,68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359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164 529,66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93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92F3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1F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62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4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2A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C9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5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E9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69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81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91E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3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6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A3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19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C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F46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4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AE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00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4 471 346,40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DAC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4 471 346,40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2F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4 211 893,19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8E8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1912E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57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C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7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35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24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BE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CA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D8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B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F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D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D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ED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B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42B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9AD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49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2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21A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2 428 633,14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D60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2 428 633,14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6F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1 943 016,35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814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56AD3C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979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C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8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56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6D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D0D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1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F7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1E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FA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505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F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29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999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1C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F6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F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A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C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4 978 784,00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F0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4 978 784,00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6D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4 713 804,20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B92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747641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46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A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94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E4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45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5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5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29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2C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36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FCC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F8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2D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AE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B6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76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88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E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EF9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1 470 495,06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F0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1 470 495,06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DF5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1 280 407,77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E84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3541F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661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FC2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7E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2D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2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63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49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F4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C3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DD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8C9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D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F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139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82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45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4F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789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9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1 890 511,33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87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1 890 511,33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35D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1 860 846,70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CE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8A5B2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0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1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8E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4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8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4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4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D2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1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B6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22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AF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4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FC7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F5D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B4E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3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5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A8F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895 397,66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21D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895 397,66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3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890 723,83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1C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0F525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4A2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89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F6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23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3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A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E3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8B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7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2E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BCC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B9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9B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6E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35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75F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6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85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3C4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5 999 545,17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F47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5 999 545,17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4A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5 462 833,78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43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7A7A46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47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4E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7C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74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A8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7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F5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4C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4E1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BF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7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CD0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2E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EE3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C6C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69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57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C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B6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2 713 890,28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B8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2 713 890,28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F64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2 606 914,02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E45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915E0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CD0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4E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CD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01B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25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8E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54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14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F0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55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E1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EC7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60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F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C6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377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1D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5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5F7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2 191 437,64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1D7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2 191 437,64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EBA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1 953 373,38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D85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833FB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09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A07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E8B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F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61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EE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E6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8A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9B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CC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8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52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C0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5B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4A8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82A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69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AE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3A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1 608 756,92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E8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1 608 756,92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04A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1 568 220,33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237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4EE9C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A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02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BE6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63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BF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4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14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6F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62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53D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3A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81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5F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AFB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79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A1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E2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1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907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1 630 706,19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CD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1 630 706,19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5A5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1 153 884,79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5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19248E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42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B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92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89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71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EB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B5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2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4A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66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CF8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41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37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91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E42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1E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08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A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88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3 983 253,08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BE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3 983 253,08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206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3 591 589,67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C8B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C9D88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1F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88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7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956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E2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F4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8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11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B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5C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29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5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134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50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977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83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D8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BD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8 488 127,65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523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8 488 127,65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D2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1 306 013,06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ED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B799D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6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06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78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3A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7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89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B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0D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33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5E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0D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5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F9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5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43E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91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C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B3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B2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435 842,18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C31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435 842,18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F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15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2730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6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8E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6A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BA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4D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4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EA7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1B3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2F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1A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29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06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E9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CE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A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848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78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B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B1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336 664,58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85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336 664,58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6E1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251 170,13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529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DB199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CC3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2D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A8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E4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E3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4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D0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79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FF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7F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63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C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F6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44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EB0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D0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7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CB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2C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389 799,76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5A9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389 799,76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4EE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E9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26CF0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71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3D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1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1AC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B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6C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B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48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55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AE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D67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940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C3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9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FA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D0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5B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C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758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472 147,23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43F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472 147,23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2A6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411 352,93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622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DBA6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1E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2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EE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6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9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999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DF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BCD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51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67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2A1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D6A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42A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9A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468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FFE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03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27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402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8 901 728,17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888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8 901 728,17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B8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7 539 212,55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A6E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479A0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4C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8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F0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0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75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00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C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D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22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2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E6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DB8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B0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77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8D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A0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265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3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E98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9 879 011,07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05B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9 879 011,07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DE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4 532 261,54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609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424D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B14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A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3A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F6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B9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F41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DBB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EF6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B7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E1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1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D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99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C6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12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BB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9E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F4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2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10 995 172,00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95A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10 995 172,00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EC5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3 683 942,47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8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36252C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BF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BA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96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6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C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D5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42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8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4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5A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5D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6F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F6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BE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517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C89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C2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0E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2 845 510,49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DA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2 845 510,49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6F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2 224 826,61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81A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CA209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0A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869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C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3C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C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BCC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25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BE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7E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7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D1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5F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69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E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91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35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13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2A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7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3 314 113,26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EE8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3 314 113,26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5F4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3 131 790,69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B3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56A83E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39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AB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1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5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73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86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7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9C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7EE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29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D2B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BE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B03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6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81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E9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8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6B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72B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411 465,89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1B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411 465,89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A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410 075,57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71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9557F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3F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F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F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BE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F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05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74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B8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C3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DF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4A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122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6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4F3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F4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98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8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E76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F3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10 344 266,96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38D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10 344 266,96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50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7 147 092,80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39F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2B8761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C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F7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9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2F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80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0E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997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B5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04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2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DC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D2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75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330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CD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1E0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A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C8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08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6 006 492,92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32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6 006 492,92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7FD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4 738 133,27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20F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DFAD83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2C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9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5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F7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85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6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BD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E2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FD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29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D91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51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3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D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8B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D8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3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0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6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12 791 407,81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FF5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12 791 407,81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70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1 817 188,47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D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AA024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5B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B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2F9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32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04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0F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5E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90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79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A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8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7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4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4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7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07A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F8C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09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AF8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4 637 824,39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74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4 637 824,39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0C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4 382 664,80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3C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57B444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485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0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15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5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F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9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8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C17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C0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E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7E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B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6B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08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011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04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5A8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3C9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0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10 420 435,45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F9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10 420 435,45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A4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3 965 039,20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B49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4AC64C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9DE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89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C73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C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526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F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75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7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94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E7E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FE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8F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8A7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E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8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7E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6BF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A34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489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5 586 369,87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01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5 586 369,87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235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1 827 690,99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51E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5F16F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34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8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1D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8D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5E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3A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18D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5E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C6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0DB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6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6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F6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6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08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20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41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8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44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5 644 184,62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93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5 644 184,62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BA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781 167,20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9B0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B6ACD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C90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FF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8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AF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FE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4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4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F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AD7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70D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46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E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499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A20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E12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8E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BA0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E8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197 507,28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0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197 507,28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62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187 508,68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FE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83FCF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2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31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D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4BD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5E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99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BD7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4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5F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BF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C0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97B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FE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D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E70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02A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AD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7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5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6C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386,63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CDC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FC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4785D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DB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2EF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C9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E7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852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7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C7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F0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10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170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1A6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D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E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7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8BC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443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8F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DA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FB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83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F7A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77A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9BB03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3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18A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50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A3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2A4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EA7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D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2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8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75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CF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473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36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CC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36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54F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1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6B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C9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1 222 493,75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2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1 222 493,75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7CF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1 088 028,74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2EB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2192B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C0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7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C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F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29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5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14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D3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80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048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C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4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9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C7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6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17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0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D7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7F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349 419,09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9E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349 419,09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AAF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313 867,14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78D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8B6BF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A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D5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EC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D5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E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6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8D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9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17F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8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CAE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FE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BF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E2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AFB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42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BC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B2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458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202 524,39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7FB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202 524,39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5F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192 528,34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97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67100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4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2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2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7C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9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3B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AC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7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79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284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981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C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8B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54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A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E19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4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72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5EB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1 092 646,94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5F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1 092 646,94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BA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1 063 484,74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3A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ABEBE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B80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E8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4A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2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DF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465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DD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7D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E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4F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D2D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F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C19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F9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40F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2C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C2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3D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FD6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21 458,21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279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21 458,21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57E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19 181,80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9C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9BE0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3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6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9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A8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E1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F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64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2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6F2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6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38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9D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484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3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CB8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CF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C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40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711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9 746,09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84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9 746,09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EF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274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C25E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699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D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A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D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E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F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66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86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3E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C7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5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2F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E4A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F2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7D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4A3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709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F7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61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146 636,95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DD2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146 636,95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F12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135 552,80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3C5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6E126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D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D8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7D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23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A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3B6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2A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A3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14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72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58A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F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A3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08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70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EA58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11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C9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B44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42 364,12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68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42 364,12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C5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40 483,30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5B0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0D99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37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7B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8A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14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EA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5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1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4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9C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DDE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EE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347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1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F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FF6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A75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7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405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4F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445 671,84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A5B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445 671,84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16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4 902,42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333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2BC99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CC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8D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34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89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0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B8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E1B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5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DA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ADE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3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18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3D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ED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EDF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1ED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43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E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2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2 835 082,91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F75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2 835 082,91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D0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27 084,08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D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001604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8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AF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0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4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ACE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7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6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FC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C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1F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43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9B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5B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74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8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5A4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B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F3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F93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276 472,28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96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276 472,28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81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262 476,16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CB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2A20D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76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09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38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D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1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50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33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3D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2CE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B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29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B2D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48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6E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B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91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6F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FE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C3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869 601,99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A0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869 601,99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F22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766 785,95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8A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230B5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61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B4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B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7A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4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721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7B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B1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4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9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46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FD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37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39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CE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F44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F0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89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97 449,94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4E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97 449,94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0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37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BE459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E86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27D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7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C60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FE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6A0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4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D2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B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87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891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7C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5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B77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4D8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EE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3C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7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E46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980 693,64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7ED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980 693,64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883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865 777,77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3C5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1880F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AE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6A7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17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59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B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6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E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4A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A2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B5B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AB7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DB0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881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3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1B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AE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9F9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56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D73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362 416,35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3DB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362 416,35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70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360 535,53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B6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ABB4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82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F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0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A5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58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6C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9D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06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E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AA7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84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8F2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4F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ED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E5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FBA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7A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6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3E2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9 170 858,73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35E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9 170 858,73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43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132 420,40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6E6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CA38CF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0B5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AA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C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2E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C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21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F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A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FF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6A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74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8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F39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D0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7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082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DF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E8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D7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54 305,97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76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54 305,97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C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54 168,17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ED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37227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2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8F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9EB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E2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48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A3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AE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1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8B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E6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59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54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68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48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E6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18B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51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09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2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827 484,61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21D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249 623,94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5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668 520,75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61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p>
        </w:tc>
      </w:tr>
      <w:tr w:rsidR="001A4750" w14:paraId="4D2145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FE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25C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A2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A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EE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20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2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5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94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E6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61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5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7B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1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80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FC1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B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545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51B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3 377 509,77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F9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1 171 601,03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364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2 833 795,60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6B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52F547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19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7C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1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DA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22F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D2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B5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E8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130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3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E48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EC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25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881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CA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E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8E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CC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5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5 612 156,87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E15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1 809 683,33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F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2 239 123,88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5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38C06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1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FE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09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4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6E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4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46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5D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0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6C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F59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793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DA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83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5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D4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41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61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A5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2 083 082,51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8B4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631 172,04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490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994 555,14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8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6BF0EF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4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B0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A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A8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6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F2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3F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726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AF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F57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B4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4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500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9A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229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961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8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33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D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6 653 726,27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C5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2 538 562,53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7E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3 319 207,30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67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748A22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E3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5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E5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A9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8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9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D7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7B5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9E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7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52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C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8FF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2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5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C58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C6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E4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C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5 306 337,41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5B2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1 684 127,72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3F8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3 635 428,83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48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3DFDA7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93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DA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13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52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EA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F7F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B7B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C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A1F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C2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E9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4F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3D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0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B3A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F8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3C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3EF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9 847 623,76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3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3 112 528,54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28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6 394 625,46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1C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6EAC47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5C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E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F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211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23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91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F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88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4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77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B8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AD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0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110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3A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6F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A4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15A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9C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4 686 672,84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54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1 494 100,63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61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2 279 798,12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968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w:t>
            </w:r>
          </w:p>
        </w:tc>
      </w:tr>
      <w:tr w:rsidR="001A4750" w14:paraId="470994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6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64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A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C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18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B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5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44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1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D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F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C73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85D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5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31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665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A2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5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FAB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3 991 790,44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03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1 407 521,80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5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1 678 837,20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3B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43EA07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64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00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24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D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3B1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2D5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1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3C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F7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5AB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3C7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8F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19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16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E7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BA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2BD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92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CA6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12 355 732,03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CF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4 298 248,53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E23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6 186 787,38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7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w:t>
            </w:r>
          </w:p>
        </w:tc>
      </w:tr>
      <w:tr w:rsidR="001A4750" w14:paraId="4EEA49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168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5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A7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BF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51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89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74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59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D5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68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6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1D9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D9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DC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B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8B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C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B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073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2 077 400,81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02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1 231 403,83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A0D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1 085 755,12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7E7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w:t>
            </w:r>
          </w:p>
        </w:tc>
      </w:tr>
      <w:tr w:rsidR="001A4750" w14:paraId="1813619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2D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71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75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6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9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C0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61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F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20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F3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369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51B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0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0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6A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CD0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3B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CD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E61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3 342 720,64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10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1 455 777,57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74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1 399 102,35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16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w:t>
            </w:r>
          </w:p>
        </w:tc>
      </w:tr>
      <w:tr w:rsidR="001A4750" w14:paraId="63143A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42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B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DE2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D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EB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2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8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D0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0A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25E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3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1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A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F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06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259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FB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DB8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8A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43 778 186,89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9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20 193 186,92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65B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21 339 377,62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A2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161</w:t>
            </w:r>
          </w:p>
        </w:tc>
      </w:tr>
      <w:tr w:rsidR="001A4750" w14:paraId="7E245C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6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4E0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3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9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24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67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FB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205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94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9D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2A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AFA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B6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6E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28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071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AE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E7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B96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25 096 458,88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C78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12 040 876,58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2D3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12 892 187,81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927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w:t>
            </w:r>
          </w:p>
        </w:tc>
      </w:tr>
      <w:tr w:rsidR="001A4750" w14:paraId="5AE8E1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EE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FA8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DF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C3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83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0F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53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19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80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A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C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F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571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C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61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09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3A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700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18 545 967,64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2E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8 679 462,85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033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8 470 589,94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C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w:t>
            </w:r>
          </w:p>
        </w:tc>
      </w:tr>
      <w:tr w:rsidR="001A4750" w14:paraId="51BD01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F2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C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3B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564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05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9D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2A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AD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A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35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4C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6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85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F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4D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47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4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EC5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4 502 856,43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1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1 731 353,88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7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2 829 138,19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080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425D00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5BC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9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658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E5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A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89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A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F4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08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333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95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BF7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B29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B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DF9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E417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168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20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CD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7 680 234,99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6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4 389 348,72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F9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3 370 050,43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4D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w:t>
            </w:r>
          </w:p>
        </w:tc>
      </w:tr>
      <w:tr w:rsidR="001A4750" w14:paraId="5EF11B1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85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4A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E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F6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F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8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729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51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BF3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7C6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CD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26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408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0F0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B65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9D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3A9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96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11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9 925 127,28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E23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5 547 463,52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E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4 425 662,75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E25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w:t>
            </w:r>
          </w:p>
        </w:tc>
      </w:tr>
      <w:tr w:rsidR="001A4750" w14:paraId="7C1BBB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B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7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80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82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62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D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8E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0F3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CA3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EC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544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2D8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0F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3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91F1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ADB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27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D9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9 204 728,92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74F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3 651 857,85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B7C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4 393 790,84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7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w:t>
            </w:r>
          </w:p>
        </w:tc>
      </w:tr>
      <w:tr w:rsidR="001A4750" w14:paraId="7639C2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6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D8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5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9C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72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B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F9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3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494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CF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07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FC8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55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94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09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FB3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BA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EA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D7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10 829 370,44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52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4 673 141,14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EF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5 102 420,92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536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w:t>
            </w:r>
          </w:p>
        </w:tc>
      </w:tr>
      <w:tr w:rsidR="001A4750" w14:paraId="1E59BA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1A1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BA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48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E00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2A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15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B97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1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F76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0C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152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6F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E34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D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8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3E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9B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69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ACE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7 835 546,27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B6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2 554 260,77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1B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3 219 607,29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85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p>
        </w:tc>
      </w:tr>
      <w:tr w:rsidR="001A4750" w14:paraId="250689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7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2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C6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79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74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1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57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101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46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1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07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D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9F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F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BD3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99F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B0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B8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66D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8 466 713,45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0C8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4 647 994,26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FF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5 019 331,00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3B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015DCF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82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2E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5D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70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6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10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9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7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82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480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6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6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D0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D2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5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34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178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5C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BF5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14 004 212,35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07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5 527 161,11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AA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7 309 322,23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B43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w:t>
            </w:r>
          </w:p>
        </w:tc>
      </w:tr>
      <w:tr w:rsidR="001A4750" w14:paraId="0A4B45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39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8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C3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9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52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893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047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5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EA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55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A2B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0C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3D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C1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3D3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62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8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3F0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6A5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10 931 096,97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6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5 318 698,91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23B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6 180 981,63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23B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w:t>
            </w:r>
          </w:p>
        </w:tc>
      </w:tr>
      <w:tr w:rsidR="001A4750" w14:paraId="2D74B3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969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1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7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37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3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1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AD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B1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33D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66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F1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8E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A7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39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4E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55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2A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8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196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15 289 750,24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DB6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5 874 767,83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9A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6 944 427,37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F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w:t>
            </w:r>
          </w:p>
        </w:tc>
      </w:tr>
      <w:tr w:rsidR="001A4750" w14:paraId="01A55D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6A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1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3D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A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04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3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22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C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2E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3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C7A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9D0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53D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62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1F2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643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C5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80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F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42 870 849,55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A9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27 576 781,59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2A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21 239 804,90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9A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w:t>
            </w:r>
          </w:p>
        </w:tc>
      </w:tr>
      <w:tr w:rsidR="001A4750" w14:paraId="7F99DC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2B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B09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311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61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1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82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C2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A1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3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8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1C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61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26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3E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CE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5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0D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B79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20 962 787,27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7B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13 135 078,27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910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11 151 475,48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C7E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64B07C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6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F9A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D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67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B1E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B6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52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C2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A4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8E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27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6C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41F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DFB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8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107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1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97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6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15 680 160,83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7BC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9 221 175,24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701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8 520 914,40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90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47C34F0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E2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B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87C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4C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C5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36F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FA9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A86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FF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16F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3EA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2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CF8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647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D1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AAD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6EE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46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444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21 480 796,43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A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12 528 907,43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4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11 767 596,63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E40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w:t>
            </w:r>
          </w:p>
        </w:tc>
      </w:tr>
      <w:tr w:rsidR="001A4750" w14:paraId="247944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DA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2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AE5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A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7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C9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48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EA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A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78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0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F88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B4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84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7D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D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76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F7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9 616 444,91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606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4 072 433,74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978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5 904 431,61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823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6D9085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94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8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E0E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AF6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CC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76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5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7A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BF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8D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A5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8D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69A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D9B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C3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17C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7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BC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C6F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10 367 163,16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63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6 707 064,06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D17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3 966 899,90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0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047E59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0A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7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CD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376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FD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04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0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F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C4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BF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47C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AD3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7D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4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71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097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27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A8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23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11 701 732,34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D3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7 886 228,90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8B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7 022 789,79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4F7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6838AA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794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C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B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84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1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2EF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263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C8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DE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3B1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BA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A2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6AC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4E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08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88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5D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958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49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11 577 749,22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12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4 836 662,40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BD6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6 187 505,62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F9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292935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5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89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528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4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B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0A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B36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9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29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10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79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923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EF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EA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20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3D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B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85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7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11 930 029,95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BEA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6 316 365,37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EB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4 096 938,33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B5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426B26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59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15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37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2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18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4A1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B3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859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96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C2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78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B4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C1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3F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626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26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15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019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4 598 966,10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CF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2 298 744,09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E0E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2 387 278,33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4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F641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B4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18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4A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B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21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274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3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C9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3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71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E65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EE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5F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00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F55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F8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EE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903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90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19 930 169,52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C92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9 061 789,43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7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10 726 996,57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8F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w:t>
            </w:r>
          </w:p>
        </w:tc>
      </w:tr>
      <w:tr w:rsidR="001A4750" w14:paraId="4122CD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19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4B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42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B3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9C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532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47C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40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31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8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98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1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DF1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BF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4A6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A31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DD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E0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8C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15 763 843,24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D12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7 860 606,47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D3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8 986 972,35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F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w:t>
            </w:r>
          </w:p>
        </w:tc>
      </w:tr>
      <w:tr w:rsidR="001A4750" w14:paraId="3EC6D0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28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DF9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0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3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BE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D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E0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8E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564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4F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4F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2FC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738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F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2BF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AF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5F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01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13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16 013 515,50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3D4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6 185 157,51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A64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8 883 322,57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B83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w:t>
            </w:r>
          </w:p>
        </w:tc>
      </w:tr>
      <w:tr w:rsidR="001A4750" w14:paraId="3D93A9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A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E1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59D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9FC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II.1.014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CF6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C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5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1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67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3A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FB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12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E40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27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17D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6F0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2A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8E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308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15 401 442,55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29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8 714 422,62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63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7 773 706,06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3BC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w:t>
            </w:r>
          </w:p>
        </w:tc>
      </w:tr>
      <w:tr w:rsidR="001A4750" w14:paraId="370B6A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72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F5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5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B1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2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6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AA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6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85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32B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9B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1EF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BD9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BA3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9D6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3496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46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E3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69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2 841 672,71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FA4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2 841 672,71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EB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E5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AF4E3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944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E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DB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B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63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3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7A9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81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76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4D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C7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C16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37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A5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C2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61D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6B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20A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E31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2 354 366,55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48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2 341 701,51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E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2 137 179,90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3A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1A4C38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53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FF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E0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DC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7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1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B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70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96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9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7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6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4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A6C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B8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3D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7A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6D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3B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5 885 790,72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AC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5 885 790,72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451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80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2222E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E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4E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B4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76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58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301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42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3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63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5E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EC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E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2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F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E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5E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3F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AA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11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7 288 535,25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48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7 256 751,49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D5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5 554 754,61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75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46A3BFB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BC6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AA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68C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AD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3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8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3D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E6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A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3E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BD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8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1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00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B4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2E3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B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8F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3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6 088 082,32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A0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5 988 679,05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8DD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5 639 397,40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93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274D63D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E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366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A43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769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4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6D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48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5D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6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07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AE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84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8D9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DD5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35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ABC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DB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FA8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39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11 299 188,78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D9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11 343 234,31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58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3 459 455,98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B72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5BEBE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3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C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2F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4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7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2D6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8F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CC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763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1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D9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E9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6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BB3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E1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95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67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9E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7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4 161 393,03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52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4 161 393,03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965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1 956 894,59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DF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234C3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7D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B7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75B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B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AC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3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8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68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E6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1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B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3E2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8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33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7B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48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B8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B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95E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11 876 771,66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AF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11 530 691,79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5DB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4 992 101,92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B64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w:t>
            </w:r>
          </w:p>
        </w:tc>
      </w:tr>
      <w:tr w:rsidR="001A4750" w14:paraId="16ABD6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6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1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52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152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4F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1C0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BB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0C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0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D3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26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9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2B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A0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85B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D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44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349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1 305 124,51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B3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1 305 117,88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3BE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787 158,83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4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462B6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9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4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B3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5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4B2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D7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2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5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B7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5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FA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21B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F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8AE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BD9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D4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A6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E8F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8A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294 777,08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DC1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294 777,08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09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111 348,14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5F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AF2C5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A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0B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F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C9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97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E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9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97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62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BEA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5B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F75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FED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86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801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182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A62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633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D93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3 186 855,74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C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3 186 855,74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E5A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1 710 960,22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93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A4BE5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5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A9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A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E9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C3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37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CEF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2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0C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4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3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993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115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168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E7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2D3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0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29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3 348 772,21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E3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3 317 529,95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B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971 318,80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475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1359D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E9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FF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0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3D8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5A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EC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02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93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77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E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27E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CE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F5B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C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C6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CB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F7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7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F46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22 890,04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D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22 221,39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FBF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1 685,50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C30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35FA0A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6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5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E5C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A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1B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97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EAE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05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E0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FB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C24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26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DA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2B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5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3C8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F9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2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B1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6 838 255,37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1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6 589 070,72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93A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6 359 068,92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F16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73DB50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9E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F6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DF3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84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5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C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95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44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12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E9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2D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85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47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DE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D04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3F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6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B3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6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2 376 028,62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75C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2 304 362,81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D2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2 194 912,26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B2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183A1D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09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D89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D3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F6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6E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AC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2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35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C8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E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9E7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35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1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B3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1B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B8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09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AC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45F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2 601 995,39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0D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2 601 449,40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5FB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2 596 276,91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9A4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128BA5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96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29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B9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727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F0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61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FD2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6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CE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20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70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CD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D1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8D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E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4C1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A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7C1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EF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4 747 196,95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5EF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4 719 033,21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42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2 209 763,45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50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7C51FD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0A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8AC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DB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73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AB3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32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9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AD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A1A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AC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EC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0FB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E1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C33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A4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56E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23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D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193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360 458,65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F1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352 325,15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583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321 830,83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DB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05882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74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0C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13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85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DEB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A3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7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1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FC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5D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2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EB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47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00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A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D89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F3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0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81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2 971 003,29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B0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2 924 836,13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5BC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1 733 105,96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C50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40B090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2B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54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C8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8F7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91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EE9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54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C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BB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6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E8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AB4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6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100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D0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34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2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B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76A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3 978 368,22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ABC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3 785 052,01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F54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79 096,89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EC5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15A41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B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2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7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24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FC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7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81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B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642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8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E3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A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AC7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D4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5B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1A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A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8C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A52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1 265 102,84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6D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1 133 369,51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2E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1 238 727,14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2D3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07DBF2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C8D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A0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7B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41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2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34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72C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694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C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C96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629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E6C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B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74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6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104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8D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9C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E7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7 721 106,35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D7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7 545 211,53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CA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6 308 147,99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0B9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4E8FA1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1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46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11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C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6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670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61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68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18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64A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23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884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3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A3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A1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AC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6C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61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EF0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1 255 158,02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C9E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1 228 273,07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5A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795 305,36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B45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5143F2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7FA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C17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0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D2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17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33C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A1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8E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7C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9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255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A5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4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0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1D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E52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9F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AC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4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623 490,72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3C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571 710,80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CB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527 541,34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B7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2249CD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8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0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7A0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8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34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A6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0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C4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B6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D6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4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B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97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E58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826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B62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20F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02B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7F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6 542 595,70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FB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6 387 851,27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274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5 130 039,10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732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w:t>
            </w:r>
          </w:p>
        </w:tc>
      </w:tr>
      <w:tr w:rsidR="001A4750" w14:paraId="7C95AD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DC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58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4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38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D6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02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44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8D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F2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5EA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F23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3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F76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52C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E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551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3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E7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CC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9 254 637,10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236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9 234 257,05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D2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1 985 762,87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F6E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62954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75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11D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65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37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7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AD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00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09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B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EEC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2B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1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6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2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738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00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9FF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137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964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1 600 560,44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A1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1 600 560,44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1D4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1 541 069,26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36C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6D2A7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2A8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B8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008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4A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5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F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F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83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363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44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8F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38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6C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2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2E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0E4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9DB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A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849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3 236 002,80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3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3 060 042,84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E5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618 409,17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819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86712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1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D0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B3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1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0F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7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7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DF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C21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4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413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99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43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4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10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32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70D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B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A0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266 972,28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96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266 972,28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3C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154 786,78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6E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DC81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4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53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6BA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FE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6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B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D1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2C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F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A7B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8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1C1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71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26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EB0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2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2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E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55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3 127 281,81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9B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3 127 281,81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1C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2 774 596,76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20D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5F1D9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B4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006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5E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90D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01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9B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55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33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F90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D3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C9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12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0E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2A9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B1C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93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28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64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7C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1 059 037,25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DFB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1 059 037,25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4DF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439 005,81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FE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E799B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202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C8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0D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1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E7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E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F2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70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C7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DC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D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A1C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A48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2E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63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70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00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A8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522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3 813 842,61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43B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3 755 386,50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07B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2 724 584,64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5CD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62AF2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A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3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0F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E1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68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A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AD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4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C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441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50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549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9DE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3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1D6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4811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81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5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2F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12 825 312,59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18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12 730 159,51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F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5 927 735,12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5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w:t>
            </w:r>
          </w:p>
        </w:tc>
      </w:tr>
      <w:tr w:rsidR="001A4750" w14:paraId="776276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70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53C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9D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03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12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911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C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97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236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886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8A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35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D5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B94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DE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6E6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2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5CC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984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2 894 575,05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34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2 894 575,05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96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2 494 135,05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17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C1202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3C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933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E4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D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91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16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EE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B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251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05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E0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9A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7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6E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9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A9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50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7D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7F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58 867,77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FB9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58 708,34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C9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57 381,22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25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4B55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9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0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84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8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4C6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5D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3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E4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679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B71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7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1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E4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94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A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928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531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3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8BA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81 868,50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5E5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81 868,50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5D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39 056,56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1E5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E023A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4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6C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B3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7A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A7C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C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76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19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D8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419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47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EB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EA2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A04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6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69F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6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91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BDC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1 847 359,72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6AF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1 847 359,72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C78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261 068,70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7A2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F8416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FA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D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0A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C0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9F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D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3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C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D2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0C9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EA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3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A1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AF4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E16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C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41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6E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C1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925 009,85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83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925 009,85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18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817 346,07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BA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6241A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E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D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C0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6A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9B5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A1B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F4E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371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6F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C4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91D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5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5C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5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FA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8D1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9A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7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05D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18 616 991,81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4A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18 548 530,88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F1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10 078 226,01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DB2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6FD0B4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7E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C4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8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A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048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55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B2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5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C4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86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E8F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E08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A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CF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1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0D1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CE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6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88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11 976 003,32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1DE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11 870 278,66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9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8 753 189,32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68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w:t>
            </w:r>
          </w:p>
        </w:tc>
      </w:tr>
      <w:tr w:rsidR="001A4750" w14:paraId="4B9617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27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1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F23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A4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6B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4A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CF2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818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1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28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D0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535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8EE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8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88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627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19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6C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AF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2 583 819,93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5E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2 582 264,94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0F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1 885 821,07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C7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C480F7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86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7F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EA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A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659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65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AB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0A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7FF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B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F4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90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A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C1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F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48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7A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AD8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2 183 323,70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ABD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2 174 616,63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6E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1 502 324,50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971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68DD8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1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0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6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6D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AC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E6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BE3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26F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0F0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20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944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B14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3EE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9F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5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893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79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32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0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4 417 605,16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4F4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4 396 773,39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804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3 570 560,37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3A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71ACD0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75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C4D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C0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24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B2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61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74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315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D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C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9A1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9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00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C00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1A6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6E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4A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E5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6 410 363,57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1BC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6 397 672,50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5E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4 898 138,10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82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DE81A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92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D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1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43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27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DBC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E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58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2E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6F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8F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550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F7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83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BF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13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9D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44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6D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16 702 203,84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EC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16 672 583,99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38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7 747 656,35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C0D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w:t>
            </w:r>
          </w:p>
        </w:tc>
      </w:tr>
      <w:tr w:rsidR="001A4750" w14:paraId="4319CA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7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5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E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B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28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9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09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46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36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4F5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53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613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CE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92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32E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F6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75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5D4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E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13 234 005,55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56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13 234 005,55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38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7 548 765,06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23F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7BE43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28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A6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8F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2C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04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08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E39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16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D0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E3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2D1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0C6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C4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8E5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C9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CA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90C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A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BB1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21 930 857,23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C9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21 565 926,69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950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18 664 260,20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6F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w:t>
            </w:r>
          </w:p>
        </w:tc>
      </w:tr>
      <w:tr w:rsidR="001A4750" w14:paraId="5E9DC1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FB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0C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B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B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5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2B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B6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9D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33E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C18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3C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1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DB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026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06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57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9B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F7A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98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11 318 745,10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E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11 318 745,10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8C1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7 877 005,88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14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202B83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A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8E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A8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2E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87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70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7C3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A52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EB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45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803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D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5BF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B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5F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7EC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98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3D4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53E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6 646 865,56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5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6 529 826,84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51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3 868 504,12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B3D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3FDD86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C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D2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DB1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F1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E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174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21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7D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25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054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46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6D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03B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A20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17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E64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AD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38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6C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12 685 980,53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7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12 635 302,65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E5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5 278 457,18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C1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264029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7C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F2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FD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C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D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0D2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BA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8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BCE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C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F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32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1E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E2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7A7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BE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7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1F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A09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18 165 856,82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F8B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17 612 874,23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BE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11 700 905,65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9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w:t>
            </w:r>
          </w:p>
        </w:tc>
      </w:tr>
      <w:tr w:rsidR="001A4750" w14:paraId="74F357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6DC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2E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BC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F2E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42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5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A0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8C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AD9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4D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16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92B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6D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B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86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EE8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EE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7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97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6 170 527,20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6D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6 170 527,20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3F6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1 410 282,54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2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17AC0C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CE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37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C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E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45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4EC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365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99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42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D0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516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F2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401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9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630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406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3B6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C54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9 846 071,28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49D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9 846 071,28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0A4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7 989 931,14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40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333190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CD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58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7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E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B1D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A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6D6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D89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16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F4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969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1F7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D9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4B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B7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AF7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2D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0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F5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07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AA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1 429 709,07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7D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2570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7CC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F10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0B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37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9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C2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6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01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CA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A7B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B8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49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1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A0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DEC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32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EF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4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688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EF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9CD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210 477,41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E4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8F6F6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A4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51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F6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23F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C0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2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39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CE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5A2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3B9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183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05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4D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01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A9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BD71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898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CC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625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1 385 033,66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38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1 385 033,66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E2C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12 382,94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ED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43FF4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7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08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1D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51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EE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62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E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B26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9B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C3A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C3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FE0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EE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BFE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BD5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6F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1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3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99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12 142 104,96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827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12 119 989,22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8B5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8 321 868,48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32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665667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47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36E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87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4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08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7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3FD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51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20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E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3B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8C9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EB7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F36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46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32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DC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44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45A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4 953 802,16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C19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4 851 897,76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C7A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2 283 615,91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EC9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743E0E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78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04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23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2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492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58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9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27D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040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51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12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6A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46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22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21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3A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7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E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066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1 682 286,11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2E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1 678 311,20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F2B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1 469 028,85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73E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AC834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C0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3A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52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84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65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C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90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BF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941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E0D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6B9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7C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88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536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C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246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70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2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AED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1 836 651,72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8F4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1 802 104,91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94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975 758,18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20E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365DC3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F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B9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ED2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7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A3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D6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98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BC8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853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1F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C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F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AC0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D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22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725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0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BE8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1 992 817,15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6F2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1 992 817,15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C26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0C6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ECEC6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23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3F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50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96F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DF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AD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7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B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CC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DEB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A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1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7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36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A54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3278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86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17F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398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25 813 943,01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6A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25 624 894,70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8D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8 897 153,06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A4E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w:t>
            </w:r>
          </w:p>
        </w:tc>
      </w:tr>
      <w:tr w:rsidR="001A4750" w14:paraId="2BB389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87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1C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DFC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51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7D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2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8E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33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1F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D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5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9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1D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9B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37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AA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3C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C5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060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26 189 445,54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7D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26 095 647,53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DC2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18 996 563,58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46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w:t>
            </w:r>
          </w:p>
        </w:tc>
      </w:tr>
      <w:tr w:rsidR="001A4750" w14:paraId="37A402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683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04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FD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F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BF5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CED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7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41A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CD3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48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03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E9A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B1D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25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D7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AC9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E8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F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BCA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9 540 204,27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18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9 489 905,17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E53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3 477 014,03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6C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E869A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E9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F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B4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2E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5D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0B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4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20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67D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62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4B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3F8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22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9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FD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AA8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B1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B2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7E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2 712 569,22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83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2 649 981,79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8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738 680,87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7A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8FCF4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2A3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C4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8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63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D8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904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0AD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9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90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74E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E0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57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4B0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35D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A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42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09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6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16A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13 135 565,77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034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13 106 336,30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56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8 376 041,03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8D5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5EB397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AE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D0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54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1E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3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CE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AC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43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35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E3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13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E2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4C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02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CC6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E6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8E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E1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DB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22 704 774,84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F0E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22 695 287,32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AF1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16 283 376,79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F2A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27A52A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A3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8F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23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95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FA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5ED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2F2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1A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60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F5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40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9E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83D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72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BA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44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D8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73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4F4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22 509 173,87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C2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22 062 641,78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9B1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12 148 476,20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DC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9B859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56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C8A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44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8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8A7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1C5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07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85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5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B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B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751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E4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491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D8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307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65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5E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1D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13 009 508,50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CDC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12 973 822,24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4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8 890 804,44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CE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12DB6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20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8A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9F0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12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E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9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D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1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2B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D94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A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8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BA2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3AD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C4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607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82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7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4B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22 080 873,24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425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21 816 144,65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2D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8 706 285,91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FA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6861FE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12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DD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65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0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1E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EE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A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1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64A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3F5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4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EB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47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A21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8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17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80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2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4E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32 340 454,83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1E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32 305 907,45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6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21 150 858,46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3DB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w:t>
            </w:r>
          </w:p>
        </w:tc>
      </w:tr>
      <w:tr w:rsidR="001A4750" w14:paraId="2C96D6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9D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DA4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5A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E2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0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1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5F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4B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E0D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51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4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0D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07B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24F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A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E50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E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37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9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20 924 219,28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38E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20 830 490,84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1C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8 358 216,23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BB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26D5A8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D3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8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B4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60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5B2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626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CA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6C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B2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0C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2C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65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CB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47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C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65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42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6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CD2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27 172 152,85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3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26 605 900,43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7D1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18 076 099,73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9F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w:t>
            </w:r>
          </w:p>
        </w:tc>
      </w:tr>
      <w:tr w:rsidR="001A4750" w14:paraId="3079B2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0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9A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96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D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DE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6F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D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AC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0A3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21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B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3DB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2C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6C0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06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41A1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1B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BD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E4A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12 595 487,68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32D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12 125 962,18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10D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8 868 056,46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7A9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02C807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1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7E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0C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1C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EA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A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7EC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6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C7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E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9B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29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34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6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01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6E7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240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A6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47F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5 042 866,84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A9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5 042 866,84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574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3 954 057,05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484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80160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89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8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C4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A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9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2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A4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D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6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FB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F2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AC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F3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42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439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6C1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92E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1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57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851 418,66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01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851 369,38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D14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756 135,87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BC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B20A6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5DA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9BD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87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69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D3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E2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04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AE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2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BE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12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5D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E12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CF3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D3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1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4C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A7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2 843 297,79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F21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2 843 297,79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EA5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2 007 381,52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7A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8B185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6C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0A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30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A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D20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E2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AF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E61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5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CC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77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C8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2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17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FCC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5E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1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6B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2 579 457,97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7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2 579 457,97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83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1 942 187,27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9A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C84F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7B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CE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E44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A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AFF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0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16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1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934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8B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B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9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27F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76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7C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5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8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A8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042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D4D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1 366 933,59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5AA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454E1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9A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B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6E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DC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55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96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C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6F2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7D7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F3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85C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6D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B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45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48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AB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18B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A2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D2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1 351 969,20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93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1 321 093,36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BDA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151 522,19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B0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3A671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04D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FB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67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4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BE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E22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EA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B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73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9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F0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EA6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D98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44F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E59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D6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8D1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5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CCB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329 364,28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22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312 970,31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C10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327 879,52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C46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34CCC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A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99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23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C0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A5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5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F7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5F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7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82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2D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19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FA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34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15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43F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AE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FC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9B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31 664,10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E51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31 664,10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58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A50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17FAB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60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18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2F3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1AD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B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B98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10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0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4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E3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E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EC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E84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44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8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70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FA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4 256 552,13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80C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4 115 443,56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6B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3 464 816,27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5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9C149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D1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8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DB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7BE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81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9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50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09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D6D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5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BC3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7FB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2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102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1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9A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D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C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9F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2 181 300,01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8E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2 181 300,01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2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266 613,37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D0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AD2B5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EC4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E5D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32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8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B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8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57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CB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14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8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CF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0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AC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D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CE4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B2F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4C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65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F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420 190,18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64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399 232,99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6A2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419 942,85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E27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7F8B5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6F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9D5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8F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D7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6F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C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7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F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37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5E1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20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E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438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1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02B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0F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FC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B6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BAD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2 444 800,95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D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2 444 800,95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1A9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273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991E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B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5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74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0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155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6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2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1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22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F3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66A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73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62E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13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1A7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8A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3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98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AB9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2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1 019,86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D1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1B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1F4AC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5D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69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35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1D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14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DC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02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3F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9B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D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47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B5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55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623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2EC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5B2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FC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5A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874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2 944 971,15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8D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2 931 606,79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6B6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2 522 908,94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D1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333E7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3F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BD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64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C2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FA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AA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8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C4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26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4D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D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C2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877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C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9E5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D33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705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3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F3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3 080 907,14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FFF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2 618 771,06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8C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1 537 421,88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E9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4938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E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74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65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9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894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B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1E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8A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EF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A2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9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FE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F1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40E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C7B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A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88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E12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51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1 214 442,02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8A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1 120 487,99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FC5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863 360,51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F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50EC6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5B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6B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AE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DE0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8A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58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64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C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A0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95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E0A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85F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8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42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90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4D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90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70C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3B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8 108 820,20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BE5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8 108 820,20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D63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4 345 178,54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D6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96B6B9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C7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7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A5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7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08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0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52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35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A8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B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7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0D6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83E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B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117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FC50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2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0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16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1 214 958,35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78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1 114 188,41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360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527 114,76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90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AC4B0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8F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B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16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F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E1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EC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8A9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4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12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0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5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3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B7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D0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F6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E1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9AE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0F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F8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3 734 730,68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0C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3 710 700,66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D00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2 096 320,06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80F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5F7E1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61B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0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0A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31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50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5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B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B40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9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D2E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517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9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4AE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420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45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BE3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BF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5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E6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1 592 480,04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20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1 592 480,04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5B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193 950,66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2F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15D2C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95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133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6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C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B36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DBD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98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83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12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63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8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D3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D24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1EA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B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F9C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23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A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2D1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24 313 642,53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150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24 250 583,13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27E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10 397 439,18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8B2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23FA955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50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4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25A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05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52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F1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77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A9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52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08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94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7D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8E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B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23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0C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98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6C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D27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1 521 478,91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22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1 521 360,37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E8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1 054 372,31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AD4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0ADC2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F5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A5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6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6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CE5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EB6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37E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3B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91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74E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31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5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A0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226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1D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D9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8B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81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74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2 877 117,67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3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2 877 117,67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94B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2 708 797,92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44F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B2D2BF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4D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89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F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FF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59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563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5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A5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30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A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13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BF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4BC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D6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C6B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218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DA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0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E7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333 420,16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7AF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333 420,16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A37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D8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46AF4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D56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50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62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2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186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F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91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86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BC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95F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364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3C9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F0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3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69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5F9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E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89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CD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3 108 379,86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ECF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3 108 379,86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D39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911 549,39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5C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2F75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B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26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36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DD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F60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AC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2D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7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B29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CB6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6B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BBD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00B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6E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20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9412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5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2B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9F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1 409 364,25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473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1 409 364,25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CC2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22 473,49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D34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87010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28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E67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81D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A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0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01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654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9A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EB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AF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6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CF7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FB9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6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5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216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4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0B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083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3 361 923,32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29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3 361 923,32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B9B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2 412 442,31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2C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2F9C5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0F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41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3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5F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3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9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DC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A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B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2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421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2F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A6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815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0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A9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65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BD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7E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3 100 650,46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42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3 100 123,30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B1F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769 154,74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38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21DE8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3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E0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B8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50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8D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FF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F9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2AD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FD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46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29C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261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CFC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A7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43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E99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D3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E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385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3 627 701,56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F9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3 627 701,56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01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2 855 824,22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68D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E0973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6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8D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E6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7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5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C5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67C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6C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D7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36A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BE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2AB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54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18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2D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87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87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D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8F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5 028 779,55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9A2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4 931 355,94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A3C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4 557 976,63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D2B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D2427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D7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E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803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EA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C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8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BA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3A8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25E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B7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FB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A2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5D1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0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813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5B5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C8E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B4D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FE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1 355 485,11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434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1 216 574,76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55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1 182 722,61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7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B0014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2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8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0E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0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DC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F5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E3F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71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B32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008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F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C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EF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F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CB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A4F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61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E1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64E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5 919 752,55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4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5 839 377,75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E3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3 554 981,32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0D8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07A8D4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6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A0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B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B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F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1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0DB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39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9D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AB7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07B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1A9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5E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CCC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B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135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A9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CF2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621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4 620 357,62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D1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4 620 357,62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58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1 566 925,43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12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70A61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B12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E2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7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2F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2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45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E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AA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1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521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52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6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8E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6E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85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AE5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0AF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ACF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7F6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1 503 776,71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307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1 485 391,24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C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1 498 619,84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64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71B6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8D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1E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9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14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3B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2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82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BF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2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9B7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D1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681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018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24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89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36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0B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1D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21D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519 133,95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5FE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519 133,95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FE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506 529,81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826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58F6B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19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96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5BA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32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22E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E3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7BA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4D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42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4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0D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D9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F7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F9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F8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F1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B37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AE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1 642 396,62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215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1 642 396,62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09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1 641 405,07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E4F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20077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6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2B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22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9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B8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8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70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0F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04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0C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F2D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9B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82F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19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D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E9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8A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B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32D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2 684 537,93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52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2 684 537,93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046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1 535 544,55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774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46AF6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2A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D2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FA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37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05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539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BBC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E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A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6B7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81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79B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8C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54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FD1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DF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EC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91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6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135 584,43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600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135 584,43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23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132 352,79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A01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BCA50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B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5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810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7F5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8DE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89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4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BE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BD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20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9D3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604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2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854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44C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09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8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62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28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18 407 825,95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28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18 392 549,89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9C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7 716 187,74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4D0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51F6FB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2F1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E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8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CD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D7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13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AC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0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47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F1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921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9E3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75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D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76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333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26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3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36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9 798 611,10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C0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9 790 554,78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BDE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7 267 067,91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D4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7F0852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2F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12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A0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A3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A2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3CD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BD7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74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A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719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CA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0C3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78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403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AD8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650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1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AB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6FB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2 532 756,31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5F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2 532 756,31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8C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995 964,64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BF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A6630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F5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6D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AE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A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FC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0B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33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915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1F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670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47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15B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A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90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50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9E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E4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A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4A0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4 669 658,55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D89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4 669 658,55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F53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1 808 233,37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6C0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F2759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0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3F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6E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87A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4B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E2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0C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95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29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7A4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0E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3C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36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80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1E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DC8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55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7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B6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10 000 306,28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09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10 000 306,28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3E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2 307 604,52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DE1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ECD78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4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93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17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4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5D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AD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28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CE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D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BF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8B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73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5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FE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528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028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C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1D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91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2 769 445,45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2A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2 769 445,45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5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1 190 516,82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4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BAAF8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3A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E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5D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C5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9F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9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1F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E9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40F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970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DB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172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4B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9D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F8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83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3CA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F1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A55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5 057 472,65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CA0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5 057 472,65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72E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3 053 723,64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440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326F2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BE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F4F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5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CF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58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63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8BE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20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9E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AE6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C3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FC3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4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68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88A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61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A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6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93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11 957 942,59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60E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11 940 804,68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BFC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5 647 040,45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BBA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F77B8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F8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EC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4F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47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E15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83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EA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7E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E7B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A8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F11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4C6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9E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E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AC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4273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3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54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AFE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18 648 979,43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40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18 648 979,43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2E5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6 755 896,54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2C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4E0634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FF4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36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0B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89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85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3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A2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E5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B78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BF4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1E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A32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91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C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F4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A62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4B2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36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BD5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12 882 805,98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F2A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12 642 029,53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7A8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7 367 845,91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71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7A5274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5D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8B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453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0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99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8B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AE6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C43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A3B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7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A0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E6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2CC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C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AA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389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EA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98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9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4 612 760,59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CB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4 612 760,59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BC0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1 928 366,47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F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67B3A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37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05A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B8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8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8C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34E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726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E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5A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E50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4FF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6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8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44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16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0D97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C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5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D26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7 751 427,54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40A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7 579 932,77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C56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1 878 299,08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E0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1ECAA4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ED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02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8DF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C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B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52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EF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9D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64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CD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E87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0D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09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73D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82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662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1E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C60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E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19 919 204,22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DD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19 919 204,22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A7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2 495 172,38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C4F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FC8B7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2C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3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3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0A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5C0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1F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2E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C8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70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037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45A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E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CD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BD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F7B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28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4DE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79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ED0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3 216 955,01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50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2 734 667,09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26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2 890 615,30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CA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8B0C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34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B7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66E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3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8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AB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C2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AF5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70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DB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705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E0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7A7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15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B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AFB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DB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CF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6B9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15 886 808,53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2A6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13 503 787,25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0F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13 662 220,79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08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6FCC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057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3C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A5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81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CAA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1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B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2C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90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477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53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2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4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B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0DE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DC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8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C9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261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22 539 689,18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6BA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22 525 812,13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FB2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6 120 308,77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0D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5258C0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EF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A3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1E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EA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74A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59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A8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4F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D9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C4A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F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6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D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C3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AFD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523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E8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59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ECE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3 871 377,97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2E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3 290 671,28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0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3 742 135,40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1F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F0022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F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0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AA0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0B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D34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5D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FA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BB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9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AD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D9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FD3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1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1B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8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308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E4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DA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AB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7 869 481,22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D9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6 689 059,03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02B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1 345 636,47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5B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092F3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5A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F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AB9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210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13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73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FB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80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3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84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C0E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1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D8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1D7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D1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D9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F3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98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5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9 972 117,02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1C2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8 476 299,45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F0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5 955 684,70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BF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524A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D1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6D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D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C4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30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D1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4F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33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F2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2C4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0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83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8BC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A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F0A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28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95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EE6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9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9 488 056,38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9 488 056,38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31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6 854 435,48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206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9374C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C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A3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D6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6C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E6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D2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4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F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B3F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8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8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6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07E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3FB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1A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DB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0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1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57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24 884 481,11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460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21 151 808,95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D31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3 273 188,09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27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73473C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3D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41B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B6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B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E3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A3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3C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F6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4D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44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6A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BEF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E4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04F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78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2A8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19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2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53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2 351 460,32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167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2 351 460,32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268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5 090,22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47A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FFFBC8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842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77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C4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1E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374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FA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E2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32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333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80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A46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C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41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C8A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761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16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913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E7A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41 866 593,15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BE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41 866 593,15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448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14 578 455,76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2A2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7F98D0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11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DA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514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D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E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8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A61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D1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756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B8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FE4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47C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D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6D5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F2F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267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D3D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2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20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8 889 082,92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029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8 886 149,90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6C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6 132 930,64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30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86681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02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66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6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35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9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695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B3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6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3F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D99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F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0B1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A6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9FF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9D9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EBE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15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F8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8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10 508 614,06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A77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8 932 321,96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5C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7 384 306,51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43A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E029D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7FF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FB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5F6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FE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F9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F33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E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5A8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349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AC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C2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D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1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558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C55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2AC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C4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8E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4A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31 075 485,13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FFA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30 080 473,05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ED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7 859 489,88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BA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D1CF0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7A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26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6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6A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94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B6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801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61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E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57C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6E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4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56F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012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F5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C93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37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C8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3C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15 520 328,05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098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13 218 769,85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61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14 742 383,55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7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44444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8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249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1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A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2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64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5C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5A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A76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EB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7A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EC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54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9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51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64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82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A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16 369 093,01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7C1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13 913 729,07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32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12 094 174,02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3A1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505E4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AB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C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18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12F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FC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E0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D3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F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AB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620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3C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AF3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B82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5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C2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084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337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5C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D68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1 701 345,12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DA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1 446 143,35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F2A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130 782,79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CAD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E1CF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B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F1C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1C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BE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52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755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1B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1F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A4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88B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C6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3F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0D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8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B7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41F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37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30A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FB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4 851 858,47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835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4 124 079,69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42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3 817 022,32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CB3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E7979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4D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D0F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58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35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2C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08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0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CB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6F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22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8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64D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FE7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F75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717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AEB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3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7E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5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6 077 308,40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B6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5 165 712,16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A67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1 615 364,16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1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AAC2A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EE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B7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4D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EF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C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9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5F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3A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BB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3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5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0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BFB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4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26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F97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49C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9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315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13 290 015,94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E69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12 179 612,90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45D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11 881 491,26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6A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3DEAA1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C6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D5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0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7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AD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BF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1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E9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60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FD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FC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1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0EF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40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E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134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2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F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FA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15 742 855,47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BB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13 402 269,95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A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9 889 094,42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69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32F21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4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5C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16F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63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2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2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A3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70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F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C4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EC3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F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47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1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748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B1C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230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C9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9E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9 179 581,37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947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7 802 644,17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A3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A9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DE0DCE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72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A7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F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A63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6E5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1A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B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8A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6D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4B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B9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2AE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9C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C3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C2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12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25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58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18 932 463,60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AD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18 932 463,60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0E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14 548 906,68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EC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9D6D3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87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2A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AF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11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89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EC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4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251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C0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EAF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105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F7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96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B3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B01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98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1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4D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CB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10 410 773,30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86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10 069 619,94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F3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5 036 102,83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18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072A4B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B7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31E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B9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93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CE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2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B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C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4F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B0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EFA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0AB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594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6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4BE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E8C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5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FE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04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6 352 235,87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1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5 399 400,50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64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5 078 778,29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82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6A611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D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F3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9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D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18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F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54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8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F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A3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5A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0EB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C5E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7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04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FC9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B2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21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BDD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12 014 091,36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40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10 211 977,64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282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5 856 564,10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9AE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0C48D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09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0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8C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A5A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87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D2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F2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04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2EB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E3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1C9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2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A53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59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03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78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7D9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28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0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20 744 783,11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49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19 931 282,20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D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13 943 975,90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F19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EBD3F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61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13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0E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DC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73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697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0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D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83D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03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E6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9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99A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BD9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9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BAF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2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DD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18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1 949 482,47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A3F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1 949 482,47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A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1 921 124,06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A7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E9B3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B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0B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CF5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BEB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328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C8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BA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99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4D6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FB9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9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E7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44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D65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314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85E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121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3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6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3 168 858,54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B7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2 693 529,76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EFA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1 898 756,28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DB6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7D4EC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570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CB7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A25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DE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9C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DB3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77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53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305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FD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2F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F1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0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D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9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C6F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C6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59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EE3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4 488 803,68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00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3 815 483,12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E60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4 230 422,91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96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53754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79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BD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B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AF2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36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6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34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E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1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96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8FA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6F2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01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28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E2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99C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09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17E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685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17 302 215,19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020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14 716 470,44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AE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3 289 197,52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48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E6DB1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43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5B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D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6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3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E6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9F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6A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49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B7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8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2D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E08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E2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A20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EA4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12F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01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9A8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3 949 275,38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A11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3 356 884,07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58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3 511 948,98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E81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094AA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F95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91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9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7E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09C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A47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DB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40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76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5E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9E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B76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5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0D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A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CE8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4C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9FC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63A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2 207 148,51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CC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2 176 637,32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74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802 280,87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B6F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A2B34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CF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0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31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77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A4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CF6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78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54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77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286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1B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67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3D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44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72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DA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43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6EF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4C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3 710 213,96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8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3 710 213,96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94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3 522 435,21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3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D20C8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CA7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9F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D6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DA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C1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DFA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72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68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CA3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4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C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7E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662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9B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422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4B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525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A4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91E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11 511 948,81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D9A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11 511 948,81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1C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10 487 743,99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2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037F0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83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13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1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25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E4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B08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14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44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B15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10B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DC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FE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9D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1DC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342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58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089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D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6C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7 292 038,85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B9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6 198 233,03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91B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189 430,10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A5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BBE86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7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C9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C3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8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66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C7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73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9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60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B3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99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8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57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39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F5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25E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B1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918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384 691,56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62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384 691,56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F8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D6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7565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BC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C4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63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7F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E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CF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4F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7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9BD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543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18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A5F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F7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47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1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242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183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39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B3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730 888,13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40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730 223,36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E0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321 103,53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DD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28B65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C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58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27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D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9B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D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62E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A5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14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FCD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920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1F4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67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38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C3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F3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A3F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68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BB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603 627,08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9AC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585 701,45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B9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575 181,83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1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11C1C2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C18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AE7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3DA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46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A2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D2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F7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7B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5D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3F0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CF1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54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8F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3AF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FC2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5F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AE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AA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1 858 576,44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475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1 844 237,80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8D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887 250,58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99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67A54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1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BB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99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827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ED7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F7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22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CE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1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DBA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AF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44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E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78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7F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201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0D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B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B8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39 613,46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A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38 300,94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DA5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26 166,98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11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53A6F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F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6B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98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F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DF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CB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673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9C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3A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C0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E60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58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607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FBF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312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6D9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7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CF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202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A0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0C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27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AC45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25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30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CD5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469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0F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2C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FB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D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AE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3CE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E8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5EF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1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09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9E2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C6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F0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8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952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181 816,64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6D8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181 395,30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3CC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134 727,31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81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62068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73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3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1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67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0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4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E6E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D7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D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38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168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C65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77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09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4D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003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B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9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7E8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1 605,41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86F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1 605,41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4A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1 365,79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36D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D0B1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DB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56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63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6D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DF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30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757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8C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86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0DC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2A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9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864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9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08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2C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976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A3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D2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1 035 907,75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F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984 961,18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22D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762 617,49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9C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1FB0D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0E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E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30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91A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58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ED4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D9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47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010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1C1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943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79A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26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53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35A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467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5D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67E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531 119,28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A04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504 563,31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631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495 562,63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549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6C307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6AE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B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2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F7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C2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FFA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070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F6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57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6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E87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FF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81E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84E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AD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B46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6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B8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3F0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932 745,44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53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932 745,44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6E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0C2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87FFD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60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40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3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8E1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56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2DE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F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6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09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C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FCC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7C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50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4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F0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6E3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15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8A1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A14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23 266,09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79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23 266,09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29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7 822,20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0D6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C027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5A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A6F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2A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F0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37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80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03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7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5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D6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4BB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A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69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943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381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DDB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69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7A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69E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243 473,84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D14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231 300,15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37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243 408,54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9B9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918C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75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C3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95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EE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B6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B6E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5E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80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08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0F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44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11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DC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9C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6E0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28A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3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75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7C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391 735,73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0CE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387 330,68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28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295 187,10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A6D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4CA26B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CD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C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6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7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45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F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78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E1C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64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A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DC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60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09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B8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2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93A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A0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C28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A2A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367 338,68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8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349 143,49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2F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352 171,80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D5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AF6F5C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28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4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E0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93B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78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0A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E3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0E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8E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A64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11F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3E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F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707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E24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2A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66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6F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1D2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018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E9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2 117,79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E9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E6AA8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E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EC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C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C9E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89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BA4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45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4A5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140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FE8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7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05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B9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210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70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48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ED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42C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1 738 645,82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9A4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1 654 411,17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4C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964 561,23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8BE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9D387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3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DA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D4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3EF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09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F8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38D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D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E0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9DB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87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F5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698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30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A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D7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687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AE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63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318 776,46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737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317 779,29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AFB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313 024,87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D6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4958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0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14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13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63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31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5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A2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2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24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584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FF6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F9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02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FF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260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E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B4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3D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23 285,72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FF5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22 564,69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9F4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19 781,14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FDD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6AC7E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ED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2F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53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E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5B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9D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03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2D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A3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FF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7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9F2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AF8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A7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5DC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378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5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9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158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816 114,72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0CC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815 018,19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6C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228 940,50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84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9DC2ED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34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C0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C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24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EB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2A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B03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9A0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3A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58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5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1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E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F1F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FA3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0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4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7F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CF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508 148,28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3B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7D7C18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DB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47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C8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0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56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9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A11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9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F5A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D4A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521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FC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4FF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9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DA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DE5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89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58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853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487 493,22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536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471 100,41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4B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26 204,96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CDC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CA6498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76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0E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0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C6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8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46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34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CF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B16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B66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720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F2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EB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835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67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62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66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C6A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2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475 851,55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A1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475 851,55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85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C7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5E49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FA4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35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01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81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C71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A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C0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8B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06A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97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DE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3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B0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0E2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F0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453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5F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ED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092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4 236 347,62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0B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4 163 731,33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C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1 749 433,05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4C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B5260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59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19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6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78C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58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8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0B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2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D37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E1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238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CB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0B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2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A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EEC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15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582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BF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453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2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341 152,17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1B9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3FEB9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02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29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73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CE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24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8B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F9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AA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51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7A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56E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28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3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2C5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1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67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AA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CF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5A1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110 002,92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62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109 370,89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DEC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40 183,68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526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AAA6E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D1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2F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68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53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5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42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C4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C7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2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211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4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AB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72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7E9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C7A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414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0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AD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93B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432 851,77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3A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432 851,77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15C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21 780,74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D4B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494A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3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EA0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1F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06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7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B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3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6F2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F0C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4A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7D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14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6B0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55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9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2EA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BAF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6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1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2 791 366,17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962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2 751 801,74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21D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1 128 977,07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EC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CB98A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27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3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88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7A5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FA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46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514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0A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9AB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7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40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7B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B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42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50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8FF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0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0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7F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646 749,95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7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644 962,75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628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563 180,54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5D5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7BB2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7D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52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28A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5C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BA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12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B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5E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8B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10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4A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8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8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02D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71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65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8D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5C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EF4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1 421 499,42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DA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1 397 554,90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30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862 064,06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13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8098D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BAC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95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B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AFC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D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2F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3D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7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14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8C1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24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55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5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33D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B7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2EC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14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B9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A6B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5 355 016,11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08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5 355 016,11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E32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4 515 526,85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C4A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02A79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92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5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48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CE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5A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47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83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A41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E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FAB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5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F5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5AA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30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C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F60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29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7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C1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822 685,00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34C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806 967,20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99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183 752,96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FC9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4E33E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A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F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230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BD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77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E0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B1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F8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97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8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0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9E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4E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F7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97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5B1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1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A7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27A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2 453 195,87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70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2 381 896,69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D1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460 800,91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CD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6B195F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FF6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D0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59A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9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7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A5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96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1C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12E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BC8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202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89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66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C46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69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C1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53B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6C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B86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2 665 350,31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24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2 609 462,88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96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1 353 443,31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37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802A6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DA9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BF0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0E8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5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38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BAA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90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B6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04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8E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34F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D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E66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00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198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9DF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E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3C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EB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2 689 524,15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BE0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2 680 355,25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070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573 795,85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876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9B8A8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260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A18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6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7D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0D7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640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43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74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9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3A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4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2CC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A49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04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03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5B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E4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0F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8B0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1 075 620,23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1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1 055 011,10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ED0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411 557,90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9F2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97E09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E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4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39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9DB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FD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0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58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97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7B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6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4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13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7AB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4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BE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71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F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1D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0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820 253,58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7E2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787 998,25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E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634 207,36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E89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2B76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00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B4B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8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04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96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24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66D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9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24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AB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61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92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63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6CC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D6D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E00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61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BA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7A1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161 643,69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99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156 997,94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0FF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138 281,71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F1A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BF109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C9B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7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61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3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C6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F7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D5B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41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D8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66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5F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24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76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D5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08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73D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74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03E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865 428,77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2E9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851 178,73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4A4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460 785,90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2E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1082B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6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49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A1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80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06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748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54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89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AB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0C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5C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A20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73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8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C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BC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55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E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84B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243 618,86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B1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243 618,86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035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7B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18423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57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C6C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AD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16F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C8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0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16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0F6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A7E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3A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2EE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D8D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B1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76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F8E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79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65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4D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090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1 592 331,94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06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1 575 909,19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56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327 410,12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FB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ADF78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9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11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2D7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1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EC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E3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F7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A4A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2D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73F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B6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4D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C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0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B1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98C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1E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E3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C0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421 357,39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2F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421 357,39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20D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B3A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51CC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4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D6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E51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A7B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D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2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2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16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70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19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7F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06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F1D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50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75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199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98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19C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9D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8 088 525,25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72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7 961 758,64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9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1 668 866,90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FE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C875E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12F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8CA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6B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9E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B2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B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D6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2F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4AA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0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1F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BF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FD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5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58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E78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7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B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FED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4 120 108,65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3E1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4 102 764,60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B54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1 098 798,35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5D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689F9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B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E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0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48E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8F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C4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31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D9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70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F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E5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6D4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F5C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53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2CC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1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9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D5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4 768 478,09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6D4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4 726 144,32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4BB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1 754 744,80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8C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56389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EA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F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3B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AA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EF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E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3D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3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A6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FF1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88C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51A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DB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14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EF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1F4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73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E53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389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2 873 336,46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20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2 873 336,46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09E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758 392,96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F66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ECADAE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49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48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17F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7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93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D9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CD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1D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6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90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3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F3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91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85F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89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D5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95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56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35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5 139 867,53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7F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5 038 653,57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77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27 343,81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EA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03303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F1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0C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27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ED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9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67B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D0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6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CF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D30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5D7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192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00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DF2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77C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4D4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6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F54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7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1 178 521,90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87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1 164 372,32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7C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252 289,95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D8E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E6BDB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79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2F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44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B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B6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C1E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63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7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34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B82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F6B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26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689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3FA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997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9EAE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3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6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9F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3 726 915,90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408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3 686 707,09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7C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351 338,01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DBE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4E685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2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672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B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22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EF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1FC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57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66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C46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357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5A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C82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0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F7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C335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A68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2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C3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8 091 523,74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C46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8 073 547,10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4DC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3 016 194,63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E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8926E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E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03D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6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84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D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DC7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21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2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6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AFC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85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34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49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9A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D0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7FD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217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27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47E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4 170 966,36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5A7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4 126 948,09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136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1 027 453,89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51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FBF7A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62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D8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349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3DD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6D4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E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40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55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E3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09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69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33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437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876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55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45D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FF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9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61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8 919 418,16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B57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8 828 785,55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33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2 084 448,19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3D7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5F977F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699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461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8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6E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C93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C7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25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E7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4F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909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2D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72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A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2BF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6A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3E7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64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2E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75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15 988 190,16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4A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15 959 863,54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ADD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4 229 247,31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A6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60913C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D1B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F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8CC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FE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087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D3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6B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88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0F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51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222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18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92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12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A35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377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DCE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CC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062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5 713 390,90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CFA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5 713 390,90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D2C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1 728 728,38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25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AB6DB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01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C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1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491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6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83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E4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8AD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549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8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C8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4E8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95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BA6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77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B50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37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8A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E90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3 180 428,51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03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3 139 959,16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AA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354 458,90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2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D0A58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95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9F7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7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D8A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A39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C3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78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F8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F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21F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F6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22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41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A9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E3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FB9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FA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3B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739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2 510,62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1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24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2 505,55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AF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412A0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C7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72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06A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7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4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AC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33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EA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B9A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DF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7F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B9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E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E27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9E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B55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1AB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2F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943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1 086 682,05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1C7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1 038 866,27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818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795 869,53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8FE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94948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4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A24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3F9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53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FD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CCF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398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0D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5C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CB3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5DD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84D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63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A1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5CE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BCBA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00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81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0F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10 478 153,52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53B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10 095 914,34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6D9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1 266 255,60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2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205DEEC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6C3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F8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872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6C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BE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F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8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AC9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97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E1F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10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AC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88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FE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8B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3F4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AF9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70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74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D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A85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420,42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B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72749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EB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88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9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BE9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0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9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7B0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BAD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F3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C6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4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6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3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2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7A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18B3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7D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792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F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304 712,99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9E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289 477,35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1B5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221 462,06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53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86B1E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E02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A9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C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5B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52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FE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66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D72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C2E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E5A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F2F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1EB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233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DE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5E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92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18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C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4B8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4 678 151,64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4D7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4 605 163,04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9A1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1 825 230,91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1A3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1119F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C7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82E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A6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14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21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B9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1B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A8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81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848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A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9E8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96D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CDB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7D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7F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AA5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CB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647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3 418 103,15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5D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3 298 731,23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E35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2 998 741,37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6A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03B96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5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D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6E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E2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2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866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35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A1B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6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45B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E0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6B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826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101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197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E9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86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C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00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379 852,60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3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373 636,84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7C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255 537,14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F7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E844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3D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6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75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A7D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5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9D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567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FA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E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27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E6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84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940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D04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DD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02C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F8D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4D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5A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883,15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51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53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7C7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A5AB6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79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2B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4F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E0D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7F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E2D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CB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15D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E0F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C6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EE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E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C8E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55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6D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6BD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AD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03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683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151 327,10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153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143 799,15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ED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150 581,39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3F2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105A6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A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1AD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9F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3C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101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F2A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F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07A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140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B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E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1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C8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F9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39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3BE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E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A1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523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28 009,58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8CE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26 753,96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539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21 443,01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94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1CA0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3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EA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F7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EC5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C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B6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2F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6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21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0C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BF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F6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01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321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ACA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020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631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B9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AEE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7 578,62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CF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7 199,69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C1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7 565,47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95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DC593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6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1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FF2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F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71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AE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C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C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14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5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DC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C0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B87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C25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0D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B66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C1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F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E7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2 315 640,20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464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2 241 230,54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0C6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1 736 571,66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6B0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91D42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750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D1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F2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7D7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6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76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34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8B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6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9C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3A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7B8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8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4B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2A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DC1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C9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E6A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B25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190 984,20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15F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181 881,08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0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175 687,39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341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779639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54C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94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A9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F1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E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92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5C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05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B51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BEF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080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6D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0A3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1B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FB9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F45A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A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69E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84B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102 718,02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35B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97 632,29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4D4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96 759,48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6D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65483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57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81E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04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17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DF5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1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6CC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BD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BC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15B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B8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18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C1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6A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B7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91B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F1D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CF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47E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53 345,31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44F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50 678,04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DA3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24 566,74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A2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5A507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C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BBD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34E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D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6A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30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D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8C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A6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E0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DA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25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B9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9A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13D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70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D42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BA5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631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62 504,57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1C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60 155,76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AB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40 746,98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0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A8A32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D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5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81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3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F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992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85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2B5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3B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DC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48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AD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6D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CA3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15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56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AF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F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FD8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8 481,98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AD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8 057,88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F2D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8 238,80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310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290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A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9E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C6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A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1ED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FE3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85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71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4A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F7D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030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66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635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02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88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AFA3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D9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ACE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4EA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16 417,12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BA4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15 596,27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55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12 723,90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8F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97BB7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C6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DE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19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7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F7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DBB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E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A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51D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C8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AF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D2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DE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33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D35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C8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5C7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F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F3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36 679,66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908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35 983,44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B59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30 325,56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506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2132F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B2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41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07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C9C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5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A0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A5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B34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F5A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5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4C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777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C2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B3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03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526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8B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C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C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13 232 406,17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07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13 139 433,13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54C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1 697 121,53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D4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53F2FD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D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E7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6C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A7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D08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DC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79C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68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02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F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5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67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9E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B5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7CC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86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3A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E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500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3 765,94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10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3 577,64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03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3 758,33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BA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9E8CD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17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356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34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59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E7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B20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E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E0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415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65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646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96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3F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95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63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C1F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9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5D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41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1 265 611,51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08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1 257 079,90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9F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79 516,39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B35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DD7B3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76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3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11B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EC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23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3E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4B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52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5AE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630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E8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6B6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51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95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E7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D6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CC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E44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501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2 601 724,76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10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2 601 724,76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67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583 579,60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D46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33D88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5F3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F27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C8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550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1E8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45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2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8F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254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59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CDE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935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8F6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04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4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FA1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843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A9A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66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2 017 099,46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D57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1 935 511,12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2F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517 412,57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799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823EC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24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E8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CA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44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79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0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6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3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C2A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25A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D6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330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AFB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4BA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7F2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CD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7F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B9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65A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39 135,56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2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37 178,78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CBF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38 825,55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8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41D9E2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5B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2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34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8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A2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BFA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E3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5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1A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EB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6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41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B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2E4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8A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1F5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0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30D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2E1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1 665 158,90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FF8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1 606 037,62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FE8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ECC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7F1479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8B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4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9A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42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F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6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B2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76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0E9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D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938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D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5A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5FB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B1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E0D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3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7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EE7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7 492,23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FB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7 117,62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140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08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1636E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419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57B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00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72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4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4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5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F7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12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69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0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8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CC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6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0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C72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D1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6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394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7 717 095,26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B60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7 461 774,80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C3C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3 860 753,31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0A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D2A1B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0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2E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67C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63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A51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F44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CC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436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CDC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732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C4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3E9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D3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8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BB5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BC8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A8F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2F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9C1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581 101,13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119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578 685,32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8C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121 981,95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3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7C3BF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DE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4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4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3E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3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AB3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DE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2BC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1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B2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748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1C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B0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36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44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0A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28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83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B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823 986,29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37B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822 102,85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BA8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32 164,52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C15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A9E329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7C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20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D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421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66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C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5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5CD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AF0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5D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37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5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FC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A3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014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31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DB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B3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8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899 562,60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3C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854 584,47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3E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809 478,95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69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649A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72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EC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00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3A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2B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B65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60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83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90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1ED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98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14D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B5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60C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CD3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3DE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552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D4B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5E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9 094 421,87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0C5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8 816 257,71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84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3 282 335,09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B21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3B3E87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F1C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61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2F0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B8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069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E4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87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5B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2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77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57D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89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E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040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F8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8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78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A7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3 150 531,55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30E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3 110 385,73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9C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716 870,18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A6F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5A388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EB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BE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69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B2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22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05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1A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6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0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1B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86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B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35A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0DA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8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438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E8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0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40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6 213 863,32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02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6 046 504,69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D9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2 674 211,96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71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10D044E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37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1B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0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AD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4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3C6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CAC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0F6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3A9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7D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8D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78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08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979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42E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57B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0FF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31F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1B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3 077 722,31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A41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3 030 531,54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52F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1 246 087,94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5A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243DF5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5F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CC3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26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94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CE6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03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408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99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02D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3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640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B62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2B9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04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C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A43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96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2A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185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5 122 235,84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5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5 114 943,79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E64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743 587,17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AA6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85D20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38A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23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A1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A6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80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06C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F1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8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F2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6A6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4A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E0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55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F2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C11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01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82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54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917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2 796 043,10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3AA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2 702 806,28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9F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1 889 893,87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18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486FC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4B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9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7E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07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FE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F3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E1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70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63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D8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F06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0E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EB1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AB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156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BE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A7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9E3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239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5 494 203,02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F4D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5 444 027,42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2C8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1 093 080,72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85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4AA93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4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CF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3F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3E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B60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87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2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A8F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616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5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2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060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05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6D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3EC5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FE2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5D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F9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3 816 809,87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E2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3 672 920,23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14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2 275 179,40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69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5F47B1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6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5A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A3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60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16E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2BB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09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2E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8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64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F72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DBD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FE2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CE9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961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6C6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97D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C4B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73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10 908 861,53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539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10 766 315,49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C7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3 763 903,59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240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155AF2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B5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89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0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45B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7B7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7B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AA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0D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57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217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A4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50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0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36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62E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874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12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88F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121 816,45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0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115 725,64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553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121 570,34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5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C13D2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E2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2FC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88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7B0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D78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E0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DD5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7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FC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0E1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A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A5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4E1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61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14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9B9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2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FA5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08F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950 112,48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3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902 606,85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9A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260 320,75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27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D5F65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99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BB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97F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0A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32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F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74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5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5BC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E4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6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A3A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05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9F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E5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B57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29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D0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934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4 689 416,24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FDC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4 602 628,28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27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873 851,50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54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6A290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6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6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D6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0CE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1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2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E06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97C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3ED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65F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CE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9F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FCB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037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50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9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0C8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7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2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991 362,52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55D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941 794,39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BE1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481 491,02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A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EE37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BA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1C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2C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5F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5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9E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4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0C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9DA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CD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A1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92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BF1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7BB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DE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42AE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D7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42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C4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286 174,68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88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271 865,95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65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283 907,76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5CE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F765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539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95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A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8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76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8A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4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94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1D3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1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0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AE6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7E3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667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D52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BB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4C1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C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C90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485 870,76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534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461 577,22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84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36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86D93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216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746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A7E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D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E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7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79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2E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4CD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D5D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5C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45A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3D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913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6A8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C5F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8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71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6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49 448,71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35D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46 976,27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9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6B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760D7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D0E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463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DF3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DAA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F4D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96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37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EA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4CE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2D1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29A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1C2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82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34C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16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58F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5E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B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242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5 262 649,91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78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5 146 837,57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36E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2 416 665,16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5C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1766A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9C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27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709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61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4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B5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AD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20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15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35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34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D81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6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96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8D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C3A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F0B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91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099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5 907 970,65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8F5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5 689 793,35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E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4 590 366,85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B10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34BB67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28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5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A7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6C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345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8B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D0F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B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A42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6F3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356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82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1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C6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5A5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A30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657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69C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B95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1 683 081,13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145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1 614 136,86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8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1 363 055,89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FF2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98439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9D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4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0A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D9C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7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5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FE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40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19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6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28E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3FC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7EE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A4F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50E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161E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5F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34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013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2 008 657,26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B18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1 965 152,31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BF3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1 573 236,76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FB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35CC3A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FC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14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28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68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DE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B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72F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F5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3F7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0F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61C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CAE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ED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F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54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D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8C8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C5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8F2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11 048 652,85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6A7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10 746 125,97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147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3 481 675,74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F4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E5346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BA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22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6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275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CA7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A47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E8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7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76E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42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B83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746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40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68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E2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3F7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FA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4BE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919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4 320 584,17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05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4 311 849,49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0B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955 554,09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11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09A5E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7E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82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1D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EE5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1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DA1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73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4E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29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B75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6E5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459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D5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C3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A4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955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B16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7E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14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4 504 916,48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4EF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4 452 668,24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E3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2 425 617,10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96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3F659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6FC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20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B7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C6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F8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5A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7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5D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06E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807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7BB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BE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FCC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313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85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B1D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9A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6B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584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4 294 187,79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2C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4 183 019,63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CD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2 333 783,05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1D6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19BC9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4F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CD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5F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2B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4D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F1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41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D2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0F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860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B58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4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07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3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BA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2BE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16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CD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61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15 379 484,72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D68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15 363 307,39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0A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3 871 456,60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F7C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365A8F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1B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1C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5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6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FB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46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89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BE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4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75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8B3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E0D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C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4C3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B08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ED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D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3A2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0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5 853 563,58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E2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5 789 992,82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98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3 267 744,54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F6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CDCC8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3D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259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0D4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5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F2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C44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D0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B0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8C6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2A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6D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CB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9CE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3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0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BB3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1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2B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BF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4 060 906,71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1D4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4 041 517,14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4B0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2 472 001,62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4CA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AD7D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34D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79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0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CF4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86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8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0D4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F6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1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EF1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AC7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6C0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951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14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F65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1D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C5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8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C7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3 560 061,54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06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3 485 846,38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E1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2 772 291,81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8B0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00B2610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1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D4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23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2F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8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A8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CB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9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44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82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A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3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CC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1C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5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82E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A8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9C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399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7 246 817,59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0A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7 087 652,40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DAE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2 624 587,86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BE1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0D366C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E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C8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943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E9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BF9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144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AD0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CD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9E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BD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DD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B32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F46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C5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6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DC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B46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5C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4E7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FF5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2 854,38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54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1 655,80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FD8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CB3E0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CB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AC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61C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80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F1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23B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3D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25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7C8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046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7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5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43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703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8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EA1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7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AF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700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511 352,00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E08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434 649,20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12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476 365,09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0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10BA0F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89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F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15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E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E5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70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C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6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C9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DDB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AF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4B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DBB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C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17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859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88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94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DB0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4 502,87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0C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3 827,43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BA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1 685,43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5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D3C13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BC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626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2D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BA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6A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0F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16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FA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4A3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2C8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F74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30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D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E12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3D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7E8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F1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52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A56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56A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2E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2C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FE488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7C1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5B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48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7B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6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62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D6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B2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E45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4E6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59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0A5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B7D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1D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72C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8B1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1A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C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998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43 846,91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CA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37 269,87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D5E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43 036,50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BB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FFD62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3C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4D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25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F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978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0A4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510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8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5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A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B5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26E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03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B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49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5A2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E7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35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466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370 843,27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4A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315 216,78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69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360 793,37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85E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749CA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55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40A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B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0DB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E7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F7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46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E0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5C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30B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B13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F05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EF0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C6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91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55EF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8E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B7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DE3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D5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77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A70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1DD26A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B0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8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D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DE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9CF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89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EE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A5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EB8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5B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A20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DD1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F9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BE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7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E90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3F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3E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E4F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2 217,93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56C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C6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44A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2DA8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041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D1F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DB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05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6C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8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3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7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6A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112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8BE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07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01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70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3C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E2F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DF4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A9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55C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196 345,97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A3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166 894,07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EC6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4 732,56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F75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FE59A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E5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A9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C6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9F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350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CC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C6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06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D36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24D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2ED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85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A9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DF3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42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242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12F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845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01E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CF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693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A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96627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F4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081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B3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C4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44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BFB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B31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B3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D67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8F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6F0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95B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CC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289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7CE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CF5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4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6B8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CDB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1 329 675,12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46D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1 130 223,87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E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442 292,55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D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3DA780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8E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E1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9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4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93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DDF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F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56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4A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BA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D9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59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3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5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59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283D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9C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CD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E27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276 263,35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11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234 823,84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9EE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191 310,21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5F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A2B0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BE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0B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CA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E3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02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13D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8E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43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83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09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DF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63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1F1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CB3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CD7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9FF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65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59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7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2 437,17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4F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2 071,59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7A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FD8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292A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8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98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90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3DA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9E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DF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3B7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D5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42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DDE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5D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D4B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B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1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168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070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06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491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DE5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730 919,05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52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621 281,18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EB3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511 240,55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7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EBA4EB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D59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3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39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909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2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0B1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306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772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41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36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21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4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55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E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FD3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B52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E9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DE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4F1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485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4 281,58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EB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2 483,70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C24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BDDF5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45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27D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998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37D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89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C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3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1B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29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89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3BF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4E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E3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9BE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DB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1BA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A9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66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84F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295 195,85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6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250 916,48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23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139 362,01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89D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E3DB45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D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18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1C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F9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B5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6A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12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279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2A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47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D1B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D2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39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983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2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78A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E6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1A9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0A4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34 354,19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673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29 201,07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39E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1 687,87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73E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C6E67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B3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C5B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59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D1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1F9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43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41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FA7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7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20F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387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12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4F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9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27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B07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53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2B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2D7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593 626,76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3B6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504 582,74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5A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536 580,05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E2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9D45A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94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2A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86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02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0B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6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1E3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E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1BE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70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E77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B00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FA4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E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F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561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C4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20C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8D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186 015,19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F0C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158 112,89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003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179 043,26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DC5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412050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B2D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6A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53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515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0D7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4D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4D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8D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EC2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A1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23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18B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B35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2A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F3D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6E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07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953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654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191 546,10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1B5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162 814,19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9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D8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9FEE8C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85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33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55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83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4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B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A7E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C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CF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97A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78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94C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DDD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8E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B08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4D1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2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777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1D3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814 180,17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71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692 053,15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0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179 085,91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C2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5B7F4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58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C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F0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22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C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B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66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66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AB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74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3F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406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608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292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80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7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DB0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765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196 207,53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E8D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166 776,40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A5F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42 261,73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356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74E0E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44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DB5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5C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0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0F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1A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FF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92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FD3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093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07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D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8D0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032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DF3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9CF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BB6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8D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766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580 375,37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D2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493 319,07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BA6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538 827,80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EB4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362C07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95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C0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7E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ED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33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8D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6C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DE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B62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60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023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BB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4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6ED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E9A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671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1C7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9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F85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607 160,89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FF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516 086,73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75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466 003,45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AE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12F23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E0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D8A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7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64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D33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21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0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E3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0F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4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E21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1C4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77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05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772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300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61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8BB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7C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253 754,08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92D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215 690,96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ADE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242 293,11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06A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BA67D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83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944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F0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66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90F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99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4B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F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4C1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E1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E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7D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0A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D7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D29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50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DC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C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B0A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1 597 766,47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30F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1 358 101,51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B50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621 819,25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CDF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1E9042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C3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765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F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34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85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91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96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3DC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C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773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0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A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12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1C5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CB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DBB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70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A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F2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545 876,18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39C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463 994,74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E1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392 114,07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25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E77DC7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31F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F1D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77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5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7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9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D1E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528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6FA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5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58A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97E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48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2DF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B5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B32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C3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BA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EB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995 604,06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61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846 263,47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1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715 984,35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024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B38EE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265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9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9A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427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A2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22C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CAE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F4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4D2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3B5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6C2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CB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E0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0E0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D3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35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81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AC5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DF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895 282,55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AFB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760 990,18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9F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825 692,75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DDF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913315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86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D88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48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8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D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182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D88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27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68B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3C87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9A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3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32D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20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C0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B52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2D9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A56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AF4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162 936,65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61B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138 496,14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C6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80 340,23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36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B6767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901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08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B26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178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52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C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D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49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F85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5EC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6A8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6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6A6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908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CB4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BC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03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7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166 721,71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73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141 713,45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DE8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163 860,79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CE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3C522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CF4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F11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17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99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D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8F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28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E2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B9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0D6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60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BF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78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8A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AF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43C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9A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B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22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280 129,40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964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238 109,99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451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21 088,62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56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17653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463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3F7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0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A6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B8D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FBA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30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57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DFC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522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09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442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24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40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62E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11C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CB0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296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64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965 795,95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2EA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820 926,57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2E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662 090,27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B56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32D9F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868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869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F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7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C8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8D5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14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B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3F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1E9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F6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92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42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36E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6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331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358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07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6AE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1 367 386,14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5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1 162 278,24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933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956 187,70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F9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6E3C23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F3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9C5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D3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B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E0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F5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808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B48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F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AC8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5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C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C25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922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55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B427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22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E19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B6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510 138,78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95F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433 617,95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E5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361 608,88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F4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7A0DC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5C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2B3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2EE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C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03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25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FE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A1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8F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256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1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028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81A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F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34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78D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E1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194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7E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886 066,06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619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753 156,17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F3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522 788,34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C8A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BEF0C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4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99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70A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5A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EE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A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E2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0B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8A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DB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9D9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79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8C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7F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4B1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F094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2FC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A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FE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760 699,10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0B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646 594,25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351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543 016,20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8A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06B2D4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DDF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27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F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C2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2EB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3BA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820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0B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F96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32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F91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A1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A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4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FD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8C58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D9E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C8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78B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698 774,60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F50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593 958,40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A4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588 156,29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9AD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9B8362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ED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3F7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A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3A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BF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75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6F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F21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551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44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40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408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01C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47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836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000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6AB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6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7D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341 860,03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902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290 581,02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6E5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168 212,46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4B5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A1705A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35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39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5CB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D1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4A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C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72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55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153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0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2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842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3F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C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97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A9A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2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CC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36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999 017,03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B2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849 164,48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83D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584 696,44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DA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89FB3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0EC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293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F4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A52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B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04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D0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1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715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D11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8B6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9AC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C64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A6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21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794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52C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7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2EE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1 216 574,32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1C1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1 034 088,17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FA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672 239,92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E6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F15F9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B4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6B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FAA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551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285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5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E3B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2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BF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CE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4D8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9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67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32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0C3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619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2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A5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12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2 044 515,50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18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1 737 838,18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2A0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804 137,15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C94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BA716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1D0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5F7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3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A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F4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32B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0C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78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4C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AF0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ED0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5A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AAB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4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9E2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32B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90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BF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84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632 961,34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AD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538 017,14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3A9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290 042,71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F21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460D65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81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A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1AA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3F9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49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B4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8C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CE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66D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DB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4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A2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F5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2B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9F2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35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0D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A5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CE5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748 190,30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50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635 961,75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16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369 210,86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ED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2E7C04B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77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82D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2F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DD7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IV.2.073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F9A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7D7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55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20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C4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2B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B1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9B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E2B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6F5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257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167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4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0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C2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477 229,54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DA5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405 645,12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52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131 241,11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95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266C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ED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F8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87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A8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D5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4E1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97F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5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97C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F2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9C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421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95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C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414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E1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3F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AA0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19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119 674 952,72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16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118 843 027,18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2FF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13 704 100,51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B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4F74BE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F2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9E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E1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41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F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3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DC6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60E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726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80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2B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CC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1D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F4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A0F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978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A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7A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98B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588 523,70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91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539 452,57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53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300 241,15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EFB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5F2DC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CD5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33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01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5B1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7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BC1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6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583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1A0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94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E7E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1A1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3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526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855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5DB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F8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04E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AFE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1 991 261,10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E7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1 839 370,35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BF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86 783,54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4F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5491B78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18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4D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6C9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D02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68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DB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5B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450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E4B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365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95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40B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960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C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BEF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B2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02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26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7 551 412,61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24B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7 548 118,13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4FD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1 221 067,17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29C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080F3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A2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DF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377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CF2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84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1E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56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3AB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8F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C96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9F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C71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30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8F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7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6A0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9B7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33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92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540 397,64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12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464 860,44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AEC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382 051,76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271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37B4FCA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5C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F4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27C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4C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8A4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F8A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DDD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8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6D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BF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A5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11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B5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1E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76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46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49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1A7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893 218,71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912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823 897,12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91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588 623,35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F9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00DF50A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DA0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2F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4D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375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7E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1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6F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C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8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9C7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13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883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1D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681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25F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D2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56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1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B88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1 763 345,82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C2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1 504 229,30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EC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428 704,12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854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219749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5E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9B1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3D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149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19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E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94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9F7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B26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9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B9F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3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B35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4BB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9F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B7C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8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D4E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3B3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8 209 089,61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8B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8 207 135,19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69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1 745 437,68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49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1AB6D3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70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49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9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E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697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6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FB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59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915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E1F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643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A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3A4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61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B8D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329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EB1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EE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4FB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10 777 728,70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27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9 811 297,77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01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434 261,18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FA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474F93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AF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4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EE7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1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36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F38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963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9F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DA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74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91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F95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4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5B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DBA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21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A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15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56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5 834 798,39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EB1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5 831 728,77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C62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1 535 982,87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54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6CDBB1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4C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B33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5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E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70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0D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6C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AB5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47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38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DED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6E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4F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E0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EF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8C5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64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DD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4FD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18 799 646,53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735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18 767 936,01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807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1 507 317,99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58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w:t>
            </w:r>
          </w:p>
        </w:tc>
      </w:tr>
      <w:tr w:rsidR="001A4750" w14:paraId="1E0508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40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50F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47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C5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F2F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71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B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11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3FC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89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06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E00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8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58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15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6D31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BA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6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482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4 625 800,58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489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4 624 046,89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538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150 160,88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32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6DDCE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E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0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C1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70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9D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4F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0D8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67D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0F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B47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56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E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E1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77C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43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0C7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3C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0E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B2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6 987 646,33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1D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6 307 693,23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EF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1 036 924,59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CA8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274FA8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2F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BF3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5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74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38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DB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5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43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55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C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BA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5C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BA9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2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A15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50E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6D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71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7E8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17 987 923,78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D61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17 832 577,05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DE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2 858 523,61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9C6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32A355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FB8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084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0D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B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2E1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09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D5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B9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EE9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3BC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76D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08A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AD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592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4F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FF3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DA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AC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4C7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88 511,17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88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87 711,51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A68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13 648,19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48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A97DE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48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EA2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A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21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3B0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7D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2D8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C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AF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78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E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9B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250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88B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AD5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F0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F4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1B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6F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14 678 678,28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BE7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14 174 485,83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8EE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4 155 630,55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DF1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w:t>
            </w:r>
          </w:p>
        </w:tc>
      </w:tr>
      <w:tr w:rsidR="001A4750" w14:paraId="7219FD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6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A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8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4F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18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09D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CE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5E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534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326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5D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A8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24B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5C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C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21E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C7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F4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1E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8 342 823,27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FC6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7 716 994,28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BC8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3 211 121,37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35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5AA3CF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FF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CB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482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F27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72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DC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022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14D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50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C76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3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20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94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163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B50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61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217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05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C83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3 393 070,41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CED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3 346 382,59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A1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252 146,15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9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6D8929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58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6F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59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B3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F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2C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3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38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44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59A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45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81B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899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3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A9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89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6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CF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98F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1 425 389,31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DC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1 383 715,78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2E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832 997,31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724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100280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B6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5A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37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BCF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1C1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D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BBD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9C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2B8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A6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9C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977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D3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AAE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4B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802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9FF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94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218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5 890 550,26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2D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5 205 561,74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57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1 212 636,78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08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21E6C7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AC6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8E1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E6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873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30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EB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86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A48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05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F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C2B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A6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50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F6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7A7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432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D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25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9A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1 632 492,85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4B7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1 477 075,99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DD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404 274,72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FA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5754A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C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4B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C2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E1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E3D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C47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E4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66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430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252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05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E57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F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005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D3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9765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D8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DA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44A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4 088 979,28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CB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4 082 680,80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220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811 670,02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D39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29BC2D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76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84B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10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D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B0B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FA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4E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DE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3EB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E4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2A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718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55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D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7C1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7D2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480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7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D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4 306 428,82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0D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3 952 673,30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2F8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530 493,62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83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2A77E6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58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DE1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7C3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D7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F8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436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9B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4D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97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4B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43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EE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BA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EA9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E6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A5BA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9E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9EC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09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6 817 956,69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C27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6 808 064,20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C2C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2 065 860,93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8BD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4C6914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23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A54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364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7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FD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90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92E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36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C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A7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F14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2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9AF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8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4A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4B7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9D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A4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BF2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4 887 352,34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FB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4 801 969,43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DDD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2 565 811,87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8F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387951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91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FE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6B6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2D7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8EB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41B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1E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6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C91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7C4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76B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01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9C7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8C6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2E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C173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93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456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40A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1 285 053,50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55C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1 279 401,93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4D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552 099,04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55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7BA275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017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5AF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CD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E5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37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58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4E9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7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EE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E6E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6C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9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C9E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D74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95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A13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87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D41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87F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13 105 088,79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41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11 592 506,26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6D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1 144 628,03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CB0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2A360A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42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9F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0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28E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DF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CC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4F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63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F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C1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029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61D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A07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C6B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3C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7D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3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E01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DE1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7 474 037,79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13D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7 393 707,10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8FE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2 247 460,88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B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45C66D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48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441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43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87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CE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2CE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1D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58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F28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C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94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FBF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ED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D2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7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7F0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D6C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9A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99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3 257 492,75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E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3 247 704,99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D43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194 169,22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80B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051D57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D2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6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9F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82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DEA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81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14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A3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47B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B8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F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9B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D7A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9E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2CD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0B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8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A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15 986 207,28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68A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15 586 009,29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176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2 623 548,27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39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w:t>
            </w:r>
          </w:p>
        </w:tc>
      </w:tr>
      <w:tr w:rsidR="001A4750" w14:paraId="1C4560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FBC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21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5F8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24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A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3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E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62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EF1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9B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844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B7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50D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B6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F6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8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85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9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77F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6 701 858,67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378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6 523 442,62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973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1 487 006,30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D1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48BE6A2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50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43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5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17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080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D5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D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7B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1E9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AE2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C8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D2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119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8F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A9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1C7A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56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A2F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A6F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6 990 213,40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185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6 850 555,20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E2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1 427 800,58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05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w:t>
            </w:r>
          </w:p>
        </w:tc>
      </w:tr>
      <w:tr w:rsidR="001A4750" w14:paraId="32093F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C4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FA9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5C4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75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D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D2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1F1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452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F8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4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0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2F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B1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520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D9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6F0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E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219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66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4 784 158,25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168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4 475 072,19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192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2 908 240,39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94F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4B9787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2F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25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1F3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445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A2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3A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89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5A7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9F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2F3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050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434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F4C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60F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62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087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8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E24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A45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3 866 767,96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25C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3 805 401,94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B0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492 184,42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107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63574B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68D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0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06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4D2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B3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49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9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C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5B0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0E0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93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DF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A7C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C01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9DC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007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F91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3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CDA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2 218 286,84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20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2 116 612,20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28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115 385,14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EAA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2741D8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70A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C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C15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F0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BB3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7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DE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BBA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57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C4C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11D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346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60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B9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8E1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DAB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80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2A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25D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5 833 876,44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EA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5 756 783,98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E06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878 874,63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E74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E90D06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18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D8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77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58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8C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78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F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66B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30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D7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978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78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A08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47F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A5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CEE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10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7D1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BF1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9 348 049,37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25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9 263 585,07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E3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1 920 778,79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D22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70A901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8A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D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B8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AE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3E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D6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A17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37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26E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AC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F3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4B9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EF6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5C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60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5D3D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70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5EB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5F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6 466 680,88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F63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6 345 598,44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EEF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1 101 178,06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ADC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737DE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FDF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D1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A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F9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DB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ABC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5B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6C4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65F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8BE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1B7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03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2A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410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6D7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2C4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7C6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C69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9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12 385 534,26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79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12 264 891,70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C6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4 233 685,73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63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42E92C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83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AB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BAF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87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AD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D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DB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3FB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53B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6F2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94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49B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BD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F1B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090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A9F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97A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A3D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1EE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3 800 631,02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2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3 731 456,75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C81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595 084,28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A0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51E781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5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73C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4E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943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D06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12C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203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6E0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5C8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5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7F5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CC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B9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33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509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1C5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D4D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357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FC1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6 016 846,00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6B8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5 885 856,34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17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1 305 958,69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430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5DBC9AA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E8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1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87F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B2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CD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C5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12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BD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3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C1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6E3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8F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255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626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1F2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F345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09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17A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454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10 145 034,92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AE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9 843 727,77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780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3 317 025,36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C86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42BB96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6B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F3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8AD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97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32F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5E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B6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D5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170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B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BD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8A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719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8A9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4A3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ACE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F9C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90D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22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12 873 375,45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3B3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12 873 375,45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25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1 173 854,94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20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C0E9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25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804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C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6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CA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EE1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57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28B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146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AE6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13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0A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69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4C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9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8814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8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5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299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9 555 306,28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D59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9 555 306,28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5C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4 536 640,01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FD0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3D17D2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335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8E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B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3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491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53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62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952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F2C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CEC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42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0E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776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D3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747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02F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3A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1A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D01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10 994 460,01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9B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10 622 155,23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9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3 494 276,05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AB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FA900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B2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34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EC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8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AB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A0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92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73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3B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E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05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81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C4B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817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54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893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58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5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907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6 526 619,39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699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5 547 626,49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6F4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4F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17E8F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7B9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9F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F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345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90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52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F9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3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E0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0A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1FE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F8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86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6C1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434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03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7E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87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56 971,03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79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56 971,03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21C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52 301,71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C17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164E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1C3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29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4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E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C5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A4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4C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1C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118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5F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C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8DF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A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DB9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11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3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123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8B8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8B6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3 060 734,60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1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3 060 734,60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9B5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9AD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C109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BF3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62F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B1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E3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93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6DA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42F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58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D3C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A01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81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4E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6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C48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E04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05A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4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EF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69E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4 008 561,82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A66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3 808 133,73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E98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D6B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42DD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D1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0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B3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9C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8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C0A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CF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DBE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F5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9C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FB6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3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C8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6FB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B7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9C0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066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F50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939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1 207 443,88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A1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1 147 071,69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22D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1 041 844,19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41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ECBC0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FF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A6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45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53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0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C3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E1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C5E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6D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F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4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98A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FD8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35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B31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A8F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2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6E6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4 943 644,33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6C7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4 917 253,49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008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387 093,94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9C3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4DFD2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DE9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61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2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CC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40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2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159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EA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41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3DD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5E5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DC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8D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FD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DF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507B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51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AA9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61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216 031,20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A7A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200 976,55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347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30 675,06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81C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3DEC9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6B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DEB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3F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0E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9C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A0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5A6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31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151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0B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43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AD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0C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B07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B3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EE7B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30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A30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00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4 803 805,77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DD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4 803 805,77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93F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380 151,52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347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75E6F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E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0A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A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64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B50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3F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E5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D1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754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44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EB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DB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BD4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FEF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E72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483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7BD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4B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6AB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13 686,98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EC2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13 686,98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F58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1 646,24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46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33A2B0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83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9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E53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A4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B6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27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FB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B82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06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418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1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BB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C0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E33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635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8F3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D2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F6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BAC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4 990 964,24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44C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4 990 964,24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98B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248 959,23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769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6729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1AA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411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472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0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14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F1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9F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71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009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66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52D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7EA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CB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88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F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AA3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AC5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59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A5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40 649,21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340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40 649,21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B26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414,60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F0E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AAAD7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14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D95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B6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FA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C29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5C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D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2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07D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E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45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C0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C78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57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E3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7F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7B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EE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20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7 651 273,19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C6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7 651 273,19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C65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1 760 877,91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D31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1E75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0D4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83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C0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0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C6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1B3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BA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E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FEA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7F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FB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D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A8A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DE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9EA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3D5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4AE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B5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6FB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3 901 520,94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A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3 901 520,94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1A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1 392 851,46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D8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5CED2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8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40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962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F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D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CF7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34B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B9A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620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9DC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2C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CF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D2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30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A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9D8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91A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94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937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6 482,63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F93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6 482,63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A4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864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72D50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78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A70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1B0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FE9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89F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C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A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4C5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3A4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7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B2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EB4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C58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0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BE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31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329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B2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4F9F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10 850,02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785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10 850,02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CE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6A3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BE2AC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550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EC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D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12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B93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E8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0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24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60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B9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E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16A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48D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D5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305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062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8D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30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873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13 287 632,43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A51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13 287 632,43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AB2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338 603,04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0EE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AD531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CE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17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02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CFF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1F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6F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E4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46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827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53F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2A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9C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EE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08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9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487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E65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B4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19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7 154 699,25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B0B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7 154 699,25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0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4 513 795,05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1E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0739D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76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7FE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AA6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F90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05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01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64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81C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309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8B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703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4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12C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311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4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72B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2F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9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964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34 305,10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67B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34 305,10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C04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4 404,76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2A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7E4F7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4A9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8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D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5F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8F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55E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C8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398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B26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EB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0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B4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2B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13C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3E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39EC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A8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A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E25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4 916 091,95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709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4 916 091,95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D74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1 886 304,16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426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D2450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858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F0E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BA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56A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59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1F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90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D3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E0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4C7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20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93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31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8C5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6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A0A8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375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F84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828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2 497 929,82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4CB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2 372 807,69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916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1 119,87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2F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62EB3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418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1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84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C0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0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2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04D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C5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F9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B3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83D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706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214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9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4D7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CF7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4DE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2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1D4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5 515 735,23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96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5 317 731,93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A5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141 447,73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E0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8FC9F8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2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7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D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0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F1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DC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4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CC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57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643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86D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0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8A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22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6B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FCF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9C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827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D63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7 942,61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83A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7 942,61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0AC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25B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115293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0E5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0B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B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E6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16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06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267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A73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F06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8B2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9C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5ED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BF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30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6BD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677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FB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D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78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210 857,28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754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210 857,28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B0C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8F1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23BC3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B1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28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209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B4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CD8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79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BDE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BA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9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2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CFE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A44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D4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75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5A9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7D1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9A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82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83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1 255 321,62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106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1 192 555,53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96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62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A9CC3B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4A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4E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13F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44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4A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1B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D01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0F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B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382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41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83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A2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FF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38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DBE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28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BE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753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277 203,60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E0F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235 623,05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5BA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14 196,37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83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C7687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3B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0A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AFF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84A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CC3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57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47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24F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2FC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28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BE5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92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35E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480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7C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BC5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21A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41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3E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4 105 732,38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EEC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4 105 732,38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430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F57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F6BAD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137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8EB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BE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C2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22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5F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60C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F7B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182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32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E6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636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8A0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6F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19D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3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E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4 941 569,45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2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4 927 057,10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1BB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1 123 557,63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08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31590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B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6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9B5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8C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C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D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B2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4B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A40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651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03E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BD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176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C40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9C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3FE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A6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9E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3B7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113 942,07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AF0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113 942,07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F3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104 603,42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10A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1093E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43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9D5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EDE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E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748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67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E1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D4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B28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035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01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D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0B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C3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EC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F09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D6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D90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8E9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25 821 526,41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2E7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24 582 774,88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CF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3 776 457,26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63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2A0A409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4C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555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038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42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C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53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CBB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3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E99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2B6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CCF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D2E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E2A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47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3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72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B5B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4E4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29D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13 126 502,70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30B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12 806 223,66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D60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981 678,29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D4B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5F6B8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BCA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4E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AD9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D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E0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E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234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881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B68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11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2CD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F31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20D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50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036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F5F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71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4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B2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3 950 576,41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9C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3 753 047,59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2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1 403 950,81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A9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E583C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8F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C6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4C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586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582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05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AE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F2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B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6B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FFE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54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64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B8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E9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6167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99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A1F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11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5 429 704,49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A4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4 973 176,62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D6F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786 893,22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F2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7FEDF2A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17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A94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C12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8E5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D0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05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9E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7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F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9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DD5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84E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0E5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58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C3F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96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2C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6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57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7 040 936,50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23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6 473 136,75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F94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2 069 318,35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595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8880E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2F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CA7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FE6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7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0F6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C5D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DF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D3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EDD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37C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1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4A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4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97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1A7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DBB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0D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FE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44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4 206 610,77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85D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4 206 610,77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4BD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3 121 704,36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858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4168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C0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F4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F9F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A9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9D1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0C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D8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DD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7C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DE2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13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D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04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63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10F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E0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73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B8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079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1 749 802,16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10A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1 662 312,06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2C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297 501,86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10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E9928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5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E7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44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933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6CF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1B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F1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B7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D2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61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D7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3F1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58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FEE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E9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0DA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C24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9D7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E93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6 420 651,87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654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6 328 877,06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594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3 217 467,70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1EC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BA8C7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5F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4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70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FE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532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91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8FA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8B5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67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DE1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E1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4D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7E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98D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5A7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961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B5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82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F8B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1 570 380,58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59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1 460 944,91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C9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222 984,08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5AC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8DAA52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CE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CF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3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3F8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D9A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FD2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6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E8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7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30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04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5B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2FE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64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F41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001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DC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28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F7E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8 738 385,66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66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8 569 097,95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651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239 837,04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35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80A4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D9F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55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35A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1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94C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47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AFC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5F3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BB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4B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C1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4B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7EC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824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D44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383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5C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30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A98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15 677 122,59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17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15 677 122,59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58B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625 238,95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45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3194E4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AD4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B2F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D0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3D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407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BF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E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3B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379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92A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133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7C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8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3C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66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FD7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2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FB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4F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1 902 776,88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BC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1 902 776,88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BE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319 004,90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1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2BF24E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A3B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E3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39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BA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52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8F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85C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F37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E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14E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53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4F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B3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7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E37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22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15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BC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E34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861 385,56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01E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861 385,56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7FA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830 316,67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54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7443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7C6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7E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824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CE4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8B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55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7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A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51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604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38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E1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F7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9C4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80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DCE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D9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5DA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2F4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647 312,02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1B1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647 312,02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957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6 611,84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F1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84324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8D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A8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9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7A4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7F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7E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8C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186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1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878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9F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384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8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C5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D19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8A7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77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51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F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124 125,39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C3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124 125,39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2C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25 114,86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57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50ED4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DD9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87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D06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B5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3AE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C85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612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5B4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506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4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B8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C1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51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65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427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D4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FC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260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9A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227 263,52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C77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227 263,52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B04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87 797,12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8D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3A3E7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C7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306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527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E6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3C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03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9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5EE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FA5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5F4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86E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1E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13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C7D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06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E99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9BE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ACD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7F1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2 547 918,96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861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2 547 918,96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678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31 161,19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ED0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FE94A9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4B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22E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A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BA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6D1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E5F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03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F9B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CE1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44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A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DF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E8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B2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D4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670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DA8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577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FF3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685 241,36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7F7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685 241,36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CC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4BF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DA354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F9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108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53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E5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ED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4CA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D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70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363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4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8A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7E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2CD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3B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4C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E04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35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AF2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87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549 728,75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AF8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549 728,75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D7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307 736,96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6B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30D01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AA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5F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2C3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FF1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6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306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9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3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57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EB9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CF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218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66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23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856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CF6B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2F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B19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7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1 864 324,28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33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1 864 324,28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8C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1 859 997,84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F29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657C5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C5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1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5C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037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15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E9D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5C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8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AD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D2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A7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A7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F52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7D0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0A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24B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2B8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4A6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C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2 139 713,36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12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2 139 713,36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F63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1 015 927,91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31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BBBAF0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F6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1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14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ED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9D5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D4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45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B2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219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D39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A6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9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DC8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51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72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AB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145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8C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2E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14 523 378,04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C7C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14 523 378,04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0C1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DCE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6A50E8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69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4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E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64A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449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510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B31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E7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9D9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A2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A9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19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50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CD4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1AB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8071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5FF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06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21D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6 116 322,26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A0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6 116 322,26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9DE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1 612 621,46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4C4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048966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C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5CB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A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4EC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14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02D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A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B9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3B5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7DA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609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87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84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F6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99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293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61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B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BAB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10 305 299,04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F3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8 909 226,10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73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1 001 452,91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70F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7A7E7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FF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25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568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6C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1B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5A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51B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E3D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0E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3D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2AE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FE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FDF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DD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8E0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7B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FA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99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C0E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19 214,98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483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19 214,98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14C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34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D718E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B4D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E75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C6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79E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EB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F0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50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762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38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1F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0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282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4A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8D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2C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DF82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715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604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462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126 663,80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45F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126 663,80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08F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E30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D0896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40B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25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CC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03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649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485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04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6E2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C1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5B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B4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82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CF7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E2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E7F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1F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79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89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5B8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2 148 351,06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4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2 040 933,51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228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839 243,40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F9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1D4BA1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37B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02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DD0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296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3CA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A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9E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62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84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8C9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DB3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498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630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377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4D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B92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8E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F24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EA9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284 712,25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97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284 712,25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5D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99A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551E5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4A5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C7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B42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8F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A99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4B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35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3AC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A2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CE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018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028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BF1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C52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FB1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1B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90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06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2 771 844,24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CE6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2 633 252,04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7F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619 933,55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29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1EE9C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05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25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894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73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C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5C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1E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FD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20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5E9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95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D3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DC5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AC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62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15D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F4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F8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356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4 456 183,01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798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4 456 183,01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2EC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245 721,91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65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5B4B7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8A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75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2B5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3DD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82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91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27A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31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843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84F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17C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C06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E74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315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C0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9C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C1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6C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27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775 658,09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DD9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659 309,38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C1D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39 723,61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0E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54C32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6A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75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A9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91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90D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0F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939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9A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4F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1D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EDF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786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90A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F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05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367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1AB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4F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2C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2 809 993,11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7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2 809 993,11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03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1 213 231,18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99D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4A750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A2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27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F72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81B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61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6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9A1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65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F7F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AE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46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2E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B3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C78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884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CD4A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72E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D0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7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4 150 263,30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A9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3 942 750,13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E77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1 922 644,97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75C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0D4403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6A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28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27A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B1D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AEB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B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1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05</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69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F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B5F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AD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5DA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1D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8D6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29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ABE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A5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2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F4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2 163 965,46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8B6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2 163 965,46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8A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1 986 607,67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486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8F38F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1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B1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34B8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F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545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85E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99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81D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D1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ED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94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B0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4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73A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4C9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050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E8A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036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AB2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8 342 490,75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304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8 109 077,44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530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1 086 884,96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4A6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CA27F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56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C43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E4A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81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5B7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58D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B6F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48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231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8BD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DB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264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E1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42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4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53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553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515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31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1 047 526,89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E5D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1 021 945,14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670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21 836,21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75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33C7F3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2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CC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E7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ED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6C1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D3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032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95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1B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C51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F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84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60E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CD5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90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EC36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B3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7ED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7C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11 924 724,78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8CC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11 787 950,38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4C5C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1 402 540,78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35A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F8B21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4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7A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97C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9A8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057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41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977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891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2C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03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819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6E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A8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F4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4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671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F3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33A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CFC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9 596 784,59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D5F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9 356 413,50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C6D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3 599 211,80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018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158F6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789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1D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9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11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1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8B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F2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11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63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EA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77B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3CF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12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027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1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B6DE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485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36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1DC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4 704 531,40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1C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4 469 304,85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B0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1 595 547,23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3FC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D797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306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20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3E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E83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7E4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E5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5CD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F4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327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07C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50A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33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7F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4F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680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22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59F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DD4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AE2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10 736 594,81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4A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9 470 817,34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7EE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2 481 991,82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25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3A4FE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65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2F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1A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6DC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881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DB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8C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4D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A52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AD6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6D7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4FD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B0F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DA1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A4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07EA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86A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A0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D9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450 973,78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8BD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428 425,09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4D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371 503,74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AB5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DDAE5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3F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90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88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56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0F8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1E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755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121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4F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EA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EC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E2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09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BE3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B2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23F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548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634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5C4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13 591 372,15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B6B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12 674 806,32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D9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3 022 853,27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EFE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C7A1C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C2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8A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8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9D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1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F4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B11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BDF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17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C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CA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4E4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2FA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E2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AAD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12F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B1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B4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D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11 207 262,54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CC6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11 088 405,17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448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2 417 224,33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DB5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82178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87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31D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4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4A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13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5F7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951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816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97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836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08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D3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C8E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998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BF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7E1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476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42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739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14 831 372,07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380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13 797 813,05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A1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2 105 960,73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2F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99784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E39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842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C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5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95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A11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93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77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749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5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DA9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7E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BF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1C2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E11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0D4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81A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0D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822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5 139 546,21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C1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5 000 929,02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CEC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1 410 996,51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EC8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5A3E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3AF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0D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90C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A3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FCF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32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08B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0BD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9F2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97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71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60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76A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2C5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CD3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4F8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10C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5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8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206 368,96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CA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206 368,96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95A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187 786,66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136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36473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8C3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37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7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F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5D4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387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CD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12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AC4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01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495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6A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7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EF7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C47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97C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41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B8C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D1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9 982 134,80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A6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9 982 134,80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2F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1 082 271,29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002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05130D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44C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FA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BF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4BA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14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13B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E0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2E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5E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70A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3B7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7A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BE3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E6A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8E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CA36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4A0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DB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241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4 519 938,50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F58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4 519 938,50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3C2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5E9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1087E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41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D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7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3D6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BC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9D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3EC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F01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A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386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AE1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6E8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0E0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844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F4A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074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0D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91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D2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4 720 612,39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0DB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4 720 612,39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5A3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47 526,69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CB8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36432D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5E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C4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8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79B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A6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723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95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17C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0A1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8BC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A1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6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C0D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83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96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0735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4E3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40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419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962 304,28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E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962 304,28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30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194 707,46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FC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42A40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E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33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B36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E4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FE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16E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4F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5C9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E8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317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EF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28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2E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2A5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B1B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040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8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40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E5B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1 799 288,84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DE8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1 799 288,84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46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695 106,59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FA6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1030E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60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68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1A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7A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D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6C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B3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801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0BE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B9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A0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7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DF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93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77A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29C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3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8C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CE5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2 629 692,49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F2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2 629 692,49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54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12 123,85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9B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17D9D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2AA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98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CD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B2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EC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C3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170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50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37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0BA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FA4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7D8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C7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39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ECF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2D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EDF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831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3 976 581,98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4A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3 976 581,98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8B1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1 647 398,16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03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B17C6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764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5E4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06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66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82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A1D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47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567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1F7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12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E7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9BD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C2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21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05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21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D09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9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BB7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7 242 073,45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AE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7 242 073,45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5F1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1 760 986,85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763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698549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4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19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2B3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C9D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D10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6E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8F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48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D44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F7B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45A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A9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D9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BCB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B7D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EA9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3E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BE9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E34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2 433 545,21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320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2 433 545,21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5AB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1 033 577,82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CF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90C45D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0D4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C6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05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A9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E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5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72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8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D04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CEB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3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3B7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11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F1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110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963B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07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8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1A3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9 197 203,07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D1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9 197 203,07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3FD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672 608,62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56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74B130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176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E5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86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43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339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3B4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22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47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D5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04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2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256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78F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BE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0E1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7A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A11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32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1F5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4 811 829,65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995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4 811 829,65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C3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90 154,26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B2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3D970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EA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42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D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182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2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80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34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7D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AF7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9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12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48F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784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179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6E5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4D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916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6F0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272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14 927 223,95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A3A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14 045 269,55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07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672 973,94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56F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D7F7D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C6B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2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F0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86B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348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B2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4E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25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50B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B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63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8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CA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3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54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C5B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A1D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2D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10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9 886 873,95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6C0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9 657 675,66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9FE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178 539,49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CAA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0B436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B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625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6A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140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6DA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D95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A2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2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92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42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F28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428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A11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5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21A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C7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A53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300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2C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7 368 412,58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DF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7 045 515,68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B36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179 414,34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70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05640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5D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157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1A4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50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BFE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25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67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FD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F0A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61B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6CC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73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5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7AD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7B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238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A7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F17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E1E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4 371 080,97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71F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4 371 080,97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36A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89 459,71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BB6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AD67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4D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D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B2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D06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416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44F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2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BD4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76F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BB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59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7F0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1C6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C9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56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244B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2E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0D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C8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1 844 656,36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40D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1 844 656,36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767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46 742,26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B7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5E418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C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4B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2DB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47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E9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92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7E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458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FC7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9C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B3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5B7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0C6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B90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22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22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1E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4C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C04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654 450,87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BA3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621 728,33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E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16 638,80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3EB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3DFE04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5F0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7BF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A3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0D2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9F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850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671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B7F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B18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B3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4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2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84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DB3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25C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5AC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E8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FB0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CD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8 244 640,62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88A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8 244 640,62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A78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79 624,50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C2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07A8C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CB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BB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7B8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780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75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9E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8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41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5D4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A25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86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ED8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26C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7E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F58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DCE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99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A54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4 336 462,44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6C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4 336 462,44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C82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242 567,35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43B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69EE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7AB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85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0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67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B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97B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E81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23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76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47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2F4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C0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A2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2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3E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C0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0FF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88B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E1F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6 899 216,51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28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6 683 940,31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F6D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2 232 372,00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E3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94EBC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D2D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DD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9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40B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DB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10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AF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0ED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06D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FBC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FA4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71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99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A12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B57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A93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F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6FF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27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2 604 177,86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0DE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2 213 551,18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801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133 367,20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94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BD7D8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FA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1D5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E1C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6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A4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68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9BC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06C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F92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286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011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E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79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46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D6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300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F1B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17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399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2A8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C6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368,75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17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7D09A70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7E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B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9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02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20F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732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2BB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5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29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106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31C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A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BCD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F8C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7B4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63D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691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7BA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F70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D52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6C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460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BC86E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26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546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AC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71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54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CE1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19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B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BB1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64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693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2B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1CC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D9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0E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229F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00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62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73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8 872,84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F80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8 872,84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FA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7 662,81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23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53C9A0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17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445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32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1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43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0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CE5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AD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8C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5C9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59C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2D8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76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700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43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9CC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4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A2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BB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93 564,53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FB1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93 564,53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631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13 541,06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C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BBF6E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F6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D0C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F1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11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79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455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CF2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97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3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969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77E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3AB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9D6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E8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D9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5B0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FA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7C8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1D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150 828,56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523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150 828,56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05B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121 562,24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1C5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638DAC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555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E6C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7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04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FB2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1E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C6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58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CC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04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8DB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AF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A50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D6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72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7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7D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726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DE8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1 051,12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5D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1 051,12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55B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FBC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37C13C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DCC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08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33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44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45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71B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3F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73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7B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C8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9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3D7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64E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932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BF0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44B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48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7A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9F3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105 680,14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880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105 680,14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52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87 605,58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8FB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3571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95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0C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718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A7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9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2A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BC9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C5E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39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AA4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4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F47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80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2D1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B9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6C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0B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E9A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336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65C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39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109,22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A05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73B35F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9C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77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7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55B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433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BC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A5B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94F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D2D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98E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5F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6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B7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A07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59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A69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138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B31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E7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82 198,79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8C9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82 198,79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31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80 657,04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BA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CBC5B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24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57B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0E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44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0E1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4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2C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EDC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84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71F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90B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83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F55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625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23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6C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4A0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003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452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126 102,02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0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126 102,02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C6E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70 617,69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652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0D67B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56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0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D08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D36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DD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80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BC1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01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99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013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2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790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451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85A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D52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F973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9BB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E9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C4D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5 321,94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1C7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5 321,94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EA2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9D5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242C05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2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6F9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D6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EB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A44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56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0C4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8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645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90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248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DE7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904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C91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07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94AC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E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DDC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C6C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13 185,03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4B3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13 185,03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463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11 225,08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56C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455F1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4A2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7C5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96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F1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BCF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C6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66E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28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85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7C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355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FDD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25F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3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B5A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A88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17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A25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01A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717 709,66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44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717 709,66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4F2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486 387,82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573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w:t>
            </w:r>
          </w:p>
        </w:tc>
      </w:tr>
      <w:tr w:rsidR="001A4750" w14:paraId="758460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0A7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62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4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215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0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331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D9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6D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DEB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E86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A0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5B0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64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D3B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422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6419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E2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6B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8B9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110 690,41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39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110 690,41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EF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84 097,41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B0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C5EA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F9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6A2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A59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4A3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F94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3D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DE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5C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21C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E62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4F8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CBC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86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42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58D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18B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31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7A7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AEA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150 424,98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FB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150 424,98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F8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121 262,63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845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5805FF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D4E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00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458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C90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2B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6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1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C37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1B2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6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46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FF3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F7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027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72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90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DFF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47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1FF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208 398,54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15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208 398,54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554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116 219,12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F8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9F6BB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18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34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676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D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55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70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29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1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D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69E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45C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527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15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F26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55E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DEE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D47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7F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D1E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69 613,45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B87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69 613,45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659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61 925,31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8F1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C0D086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31E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D2C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1AD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A6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00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B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D60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372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53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1E0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BC3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3D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0F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58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688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EAF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7B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3AA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DEE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84 168,99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80E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84 168,99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2E1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67 899,60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B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02584FF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8F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840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33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F2F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A9E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BD1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B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5A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540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C5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D5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6D7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CEA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87C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5B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EF05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750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6E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A09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222 662,26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FC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222 662,26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C37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178 722,64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D4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6DE2F7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FA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A66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D7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B0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B0C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36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DD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EF9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994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66C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F69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7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C92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3EC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BAE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43F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88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7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003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281 831,14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1A7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281 831,14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66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179 532,21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66B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E43C9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2B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36F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221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F25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16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749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7B8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2FE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2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167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0F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8A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D9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7AE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96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91F5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31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2A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60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629 244,05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E4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629 244,05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78D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553 935,11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30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5E14E3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583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A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7C0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FB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6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D0B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A2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6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248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7A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0D5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227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FD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294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BF1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A50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0A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02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13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110 035,16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B06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110 035,16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3F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101 058,40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E0C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84AD1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A0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6D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A8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64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1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32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1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36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D2A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B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5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F3B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54C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643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614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2D9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82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8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DA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207 100,38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3EA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207 100,38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F2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133 226,90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E2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68A14D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BAC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F0A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B7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A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3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64B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C95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D87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A0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8D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EBE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76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AB0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4B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2A2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05EF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8F7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E6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96B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208 957,21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B52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208 957,21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3C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196 724,78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0C3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2B4982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892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E2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729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E4A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3E7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8A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98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1C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CD2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685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05B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F8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93F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62A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BCE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7875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03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963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BB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1 311 349,80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27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1 311 349,80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CA6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1 119 398,71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118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24A6778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D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DB4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4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D1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3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BC0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C5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0B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38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8AC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A59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30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585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74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E48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52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18E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66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360 242,74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703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360 242,74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FB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128 307,29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34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47CF49F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1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0EC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3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DB1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CE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3AE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79C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9A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AA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3AE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C9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C80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A5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8A6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A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126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161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6B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2E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605 346,60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8C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605 346,60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DF6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546 635,73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563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ACAB3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60E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B23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70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549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AF0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81F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759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FBE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172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D6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96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B1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7CE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8BA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59B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79F2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61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E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57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494 995,86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464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494 995,86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90D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281 513,81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74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36832B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A2B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41C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17C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4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1D5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604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800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81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5DA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8A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D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96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EB1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F22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A86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6B0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679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64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D40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216 647,49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14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216 647,49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5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154 633,09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57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92A01B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D35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6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87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F6D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3B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60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F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F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CCA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AF4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AE4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F45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55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9C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EB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A89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A8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B7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9C6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666 442,07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ADC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666 442,07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6C0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507 119,93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108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42F1785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0E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B7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68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50D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721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B4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D4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D1F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946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23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53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A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64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2B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7B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8BC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56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5BE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9BA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177 065,17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8FF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177 065,17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D4E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106 729,55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94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68467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2A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BCD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ED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167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07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75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1ED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EB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19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1E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C54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2A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16BA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0B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AE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8B2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A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C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C3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275 625,95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E5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275 625,95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D06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226 645,07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D4D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0D2B44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AAE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C4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D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F9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566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61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9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79A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2AF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96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F4E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D3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1FF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6E9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37F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8C4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8C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821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604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220 497,46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777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220 497,46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F0F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184 441,23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985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4696E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12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4F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312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151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206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7C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A46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EB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FD3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6FA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4B3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62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636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778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42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020A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18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2AB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607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339 846,20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840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339 846,20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D82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265 415,86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D2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3872B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1F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71A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7FF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F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70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391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8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F5D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9A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791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3D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E8A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AB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EE2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44F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7852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BF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10C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A1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415 718,59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D5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415 718,59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74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227 347,29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E64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5B2A61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37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8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22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IV.5.096</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938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128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84C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4B0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6F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2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4D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31A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DF4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D1E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401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8F94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8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C49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31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325 646,06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B59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325 646,06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94A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274 573,53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DE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B58EC6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30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725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862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281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0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101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CBF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E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D46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0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35E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C6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B4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57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4C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63A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6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92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BA3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16 041 728,83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862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15 670 177,77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08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1 834 358,00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DC4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w:t>
            </w:r>
          </w:p>
        </w:tc>
      </w:tr>
      <w:tr w:rsidR="001A4750" w14:paraId="2FD1F47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95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6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EF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4BA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56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BA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A0A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C2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BB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7E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A0F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8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B9D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33F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DFC5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AC4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21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276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51E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38 273,40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C31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36 041,88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52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2 101,04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A75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7EB2C9B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B7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8D2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12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F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C1D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C71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FF0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57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799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29A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AE3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F2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C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A8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F24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BF2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A48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AB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5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16 321,44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1E7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15 105,38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36E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8FC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8A3DE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6B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2E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49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826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A38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92C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409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91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794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F3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C0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71A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384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93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067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FED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5F2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5E0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AA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675 900,80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578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674 906,52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1B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BD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AA65A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2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BF4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C7A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BA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E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63C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BB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2C5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AB7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CFD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85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90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76F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97C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B8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52B2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5B2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5E2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902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3 502,23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FE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3 240,59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C48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243,08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639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671AFE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84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0E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F9E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3CA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84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9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63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E0B6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D6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36C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74C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D27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80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1E4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6A2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262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45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2B3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C5C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10 534,20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E2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9 838,96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7A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654,98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FA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54676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73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78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4E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2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6C7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5AA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46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F4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EFC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41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18F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1C2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1D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92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3F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7DCE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325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EC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C6B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5 654,59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22B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5 233,44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DB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396,13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9AF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3536EB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2B9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61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8F1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0B9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D22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8E6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A53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D63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7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50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BC0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F77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072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F2F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596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9E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CF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E0E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22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649 340,36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E35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648 466,96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5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821,56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DB8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028A52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30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A3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FF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C64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87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7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24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06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8CE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13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137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8A0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1D1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AD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7D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725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CA9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8A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84D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11 980,72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D9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11 088,62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824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530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6DE9D4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A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DC2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185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12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96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45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50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29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55B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D41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F1B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F71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C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8B4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8D9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48BA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19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881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33F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78 366,47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7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76 994,68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6F1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1 291,37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EB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FAACD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4CE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0A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FC6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DCF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D97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566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83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6BE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536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81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B95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D21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B2A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8E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2ED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4F1F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0A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A8F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505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2 096 927,10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056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2 082 693,10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93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94 318,91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240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w:t>
            </w:r>
          </w:p>
        </w:tc>
      </w:tr>
      <w:tr w:rsidR="001A4750" w14:paraId="29D6A9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315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CA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D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A2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2B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B17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FD2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64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C9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64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30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20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8DF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626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5D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E405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7A5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7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022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464 867,86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DFB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464 084,14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A89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BA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4E59E8C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4D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2D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82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58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4F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B76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DC9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F1B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D24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24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3F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AF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4FA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D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4BF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68C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08A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05C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AF1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8 610,68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8AB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8 012,62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96A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563,57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8F7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51C432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3C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0FA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0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BC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56A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F4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63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A2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5C6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48B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E8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1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818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B48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74E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28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D44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50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D7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809 526,80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896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801 139,55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42C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605,75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B55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21524A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0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6F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845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6ED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08B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752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313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2C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2E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807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17F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9B1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9EA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B7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C2B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CB0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140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895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E93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11 864,39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E83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11 507,01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52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1 829,46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F60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6C508F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23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3B4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6D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1AD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25D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A5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EAF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D6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37D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8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7B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3EA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745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090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F5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0F3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FE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2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A5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576 979,50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CC3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569 788,00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EB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8 300,68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2C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4820CE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8A4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002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ACE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E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4B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298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24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4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65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BDF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660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11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AF8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00B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C98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9AE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3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A50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800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55 362,87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EB4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51 443,89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FD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87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508F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FD6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D8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06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417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5DF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05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6E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E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F4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856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D27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22D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68F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D7E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D6D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ECA2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D3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44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03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352 782,03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F61F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349 577,77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E87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4 079,26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349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3B0297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C6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BC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79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7E0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52E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75B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65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9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6C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222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8D4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23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350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541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982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13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5D1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76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11 881,92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C0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11 038,70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C3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F40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F9BB0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3BB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E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09A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49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308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626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5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AE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C3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5E2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4D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4E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4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2C9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FC2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8FD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492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04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856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37 221,23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C53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34 980,66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E75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2 080,43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0E3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6BB2DA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D4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170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F87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E1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B3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77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7EB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45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71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F6E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CF1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7C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9D2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8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E87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363D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21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C3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2AB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19 181,66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44A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17 824,49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624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1 258,25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3B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76E0EA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AA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D77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308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0F4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60C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C2F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D86C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4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E1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19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FB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F94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1A5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5C2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4CB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A1A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214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DE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028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39 766,56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58BD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36 951,80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21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2 609,56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8CB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95E5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0D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5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E15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58C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E8C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ADB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399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21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77F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33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BE5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278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12D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8A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96A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4B4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BAD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EB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835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40 639,04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B9E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37 764,05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077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2 668,61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09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ACCFC3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32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D8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7B4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815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2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0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74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65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96A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C98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36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A66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8A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748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D71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9B7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C4A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D3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E79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62 486,72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43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58 065,82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9B1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2B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6C4F675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39C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87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B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196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E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5DB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259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49F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E8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D03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6BF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627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C4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A0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163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83F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F6E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63A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065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91 123,03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427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86 718,20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A56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22 510,90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536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7715E8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CDE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A84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9D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3A4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0D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481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3D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64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93F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7E3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1F3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2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AA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42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89E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889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C31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53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D27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35 641,31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69F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33 115,66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EA5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2 328,71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92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D82B0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F8C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C80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338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C42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952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A2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B6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9A2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4B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CF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64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4A4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74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3AA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5B1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3241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C9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AA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B2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30 239,99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1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28 312,61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5E4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1 790,07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7C4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427143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1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CF2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14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EE3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397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A0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F9C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40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275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22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51B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6AA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F3F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7BC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FA1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C28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C63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4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15E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319 869,39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5562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296 127,63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71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2 919,63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7CB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14A7330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8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259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E5E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238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C85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70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0E2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C6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68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48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C9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2A4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15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3E6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9E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226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9C7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6E4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C1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436 647,37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109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432 273,26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28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26 027,21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A3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7F8D5BE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D0E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49E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70D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B9C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62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052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72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E1E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16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06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72D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71A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9C3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6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6D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18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C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8D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A602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1 433 241,17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268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1 345 218,44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AA1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82 033,94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E5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F73AA7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ACA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A1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E3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49B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D8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C6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0E8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05B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600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BA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76F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D0B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234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AE8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9C3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B4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3C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F7E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3C0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670 144,15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92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622 176,43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F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44 621,80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B51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71E02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EC9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AB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E1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E7A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E3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C0C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E07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C7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8D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36B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E9E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3D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674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F6F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3D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D1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54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6A1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E6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548 045,96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211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508 826,45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780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36 516,02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93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E4458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FB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8F5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A1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35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7EF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B2F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4D6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502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F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DA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BD1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046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907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642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EE9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58FD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2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C0A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A1E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143 819,54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808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133 498,63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A0C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9 491,25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077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4B933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C7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57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208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CE4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F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B7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115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1C3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7A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34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AA6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47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9A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CEB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B00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B491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07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7F7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E9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446 612,00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2FC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419 187,81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AB9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25 573,18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34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26ED121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BBB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EB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74A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10D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3D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857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FB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E5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891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7D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6F0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7CD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4FD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76A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6A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9BA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12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5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FFB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232 183,03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18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215 571,25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70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15 466,69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1AC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AF5192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B31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837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DD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BE8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12D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73D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41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62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43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E7C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8A4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571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6A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7F5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00C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8E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2B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881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DED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481 362,27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D62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446 910,04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588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32 077,36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8EC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4DE0C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2F9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99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9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BF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C8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63F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97E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11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1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ADE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E9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4BC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7D5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28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83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68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5D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426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6B1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491 918,15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91C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456 728,71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5F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32 803,18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DF8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5B498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91F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2F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5E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F93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20B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F2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48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5D6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24A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161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F8F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0A0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C4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496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5D2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B900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0E9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1B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724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756 372,92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781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702 261,79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3A1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50 420,55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BFA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5877B4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65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691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213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E30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9B8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0B1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8E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7D3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B84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B4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D5C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151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E13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D99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BD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F9AB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F21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27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FAB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1 129 000,32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F6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1 075 085,77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4BA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289 836,69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28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643ED6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A35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B7B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059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88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BC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1C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F9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0AA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E9B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6D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CC7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96F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C5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9F4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E6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3A27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B87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78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3E6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431 417,05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FE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400 503,42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11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28 625,05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F8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73586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808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EF9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BF4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07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7A0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864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3EE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5E2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ED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EC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55D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DAA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0D7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2D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75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B84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CB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AE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57A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363 286,30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96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339 695,61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E8D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22 003,93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50D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69CD8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68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63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BC7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Více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1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IV.3.078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2E2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6A4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89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B3F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EDE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16C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50E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0C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04A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A5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265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44E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657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F9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2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539 655,04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7F2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405 022,36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72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23 651,26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DE2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179903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FD9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40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C14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ADE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535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7D9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18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E43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2CF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649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9FA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4D8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B87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466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C4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5933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DD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D94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61C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5 552,66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668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0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BF2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7637622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94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2F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A9F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B8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A3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DA9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A2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7F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88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322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3F6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6C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186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627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C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F9F5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007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32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0E8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1 601,42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3AE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1 601,42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D60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753,76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9F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E2507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D8A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E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1D6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DB4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B4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6B4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65B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68E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24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95E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046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68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819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69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302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310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F8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EF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C1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26 905,55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9E0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26 905,55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95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7 635,05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06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CBDE3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68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B1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477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DD8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BC6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9F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BEE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C4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895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82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D1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9B9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08D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528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A1B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0156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199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B42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C9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1 711,35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08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1 711,35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F41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1 033,90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E20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46DD892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EA5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68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2A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44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99B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5B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2EA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C3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370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89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41D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50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278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52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A5F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A5C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B5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EFD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33B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52 543,55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178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52 191,86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F27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8 608,63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D35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7FF4FB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3E2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C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160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270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E2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9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36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2B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CD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9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C88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B59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26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34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37E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9718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43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EE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28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C64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3 633,75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F6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319,65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333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11E751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134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FE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37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4D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E24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493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DE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29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F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C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E5F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94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53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C02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21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896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40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1F4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316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2 487,98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DB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2 479,70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C36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1 076,67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4C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4D24B1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F56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3B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57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10E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E1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CE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E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E8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E4A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5CE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962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89D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E0F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BD5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3A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AF7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67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A63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7F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19 528,83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56F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19 394,49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998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8 208,40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825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A2641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8D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311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5A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5C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01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BE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3E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375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B76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C29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E27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19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53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0B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FBC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3F6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440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2C7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CB2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1 335,79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881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841,85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CD7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453D6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96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63D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2E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D2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2B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74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25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0BF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2AB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CBD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C4E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70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19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12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B27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F657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3DA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9CA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6FF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23 984,74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983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23 984,74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47E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4 981,29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E8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10D8A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9A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ADF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906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2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F4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858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44A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68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5D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128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8F6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DE5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5FE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7F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BC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00C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70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968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965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5 902,58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F5B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5 892,80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997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4 823,32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66A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7BF56BC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EC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07F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1A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8F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D7E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CC7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FC8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F0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1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596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1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59F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E9E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C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6EF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E72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DBC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0F1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1D42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89 277,40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466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89 270,62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4C6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87 223,42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FB2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0B1BB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4E3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8AF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C0D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BC3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97F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56F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B5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E8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0A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F3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0A2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FE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6DC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C9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89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D87F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6B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B81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197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18 563,81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444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18 417,94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2AD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18 310,02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C1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6FA6C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DDE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A1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F96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9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D77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EC2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556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52D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8DC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41B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71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A51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D2A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8CF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EE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A79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625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4E9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090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1 955 456,34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80F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1 946 235,32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508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554 928,14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5E5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w:t>
            </w:r>
          </w:p>
        </w:tc>
      </w:tr>
      <w:tr w:rsidR="001A4750" w14:paraId="6B4048B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6E9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8E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14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1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05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8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F23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06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BD1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149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CEB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1EC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6D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35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47A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9B3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DB7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8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0C2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1 216 225,49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0F2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1 216 225,49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0C5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316 269,21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AC0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2278BA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216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488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0F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D6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D96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42E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AE3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58F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E9F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206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C62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9F6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396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DD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568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E43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E13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376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25A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89 368,08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DEA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89 368,08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EA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12 303,79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6E7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66099C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D32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6C3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66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A0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CF2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1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D57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1FD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10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D3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173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C37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62A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41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E3B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B9B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A8D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4C1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01E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458 407,15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27A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458 407,15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42E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446 343,58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F47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C8FE4C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7C0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B9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BB4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B6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938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DCD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F7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559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11E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CAB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8E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DFF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2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C40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949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3A5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160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5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8A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891 506,31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C9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887 239,41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935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94 292,94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E0F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3B791C1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96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A64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20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EE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88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ABE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1FC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BBA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1C0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0DD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355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B7D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8E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FF0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949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E8F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84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9E6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9B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766 119,41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E4A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766 119,41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9C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436 459,67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4D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689B1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68A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FE1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B32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A31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DD6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83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83B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984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71A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1E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38E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CC7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4C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B70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59D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9523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3C0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75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7A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772 528,40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C8B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772 295,56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827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373 166,93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CF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1B1B7E0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09E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F1C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B0A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EC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97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FE4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F3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35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5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CC2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DB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A45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01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3D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3F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7BF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75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54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84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2 455 014,78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64CA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2 442 669,30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6B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887 612,34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6CC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w:t>
            </w:r>
          </w:p>
        </w:tc>
      </w:tr>
      <w:tr w:rsidR="001A4750" w14:paraId="568475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B5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F4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DF4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C52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A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2F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D5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DFE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612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B87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B7A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2E3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53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6A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B26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835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1D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557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B7A5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257 071,20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1B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255 066,20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5E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168 262,22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01D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E2446E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202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6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037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D55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19D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24C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51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CEF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67C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6E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A2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BF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A7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171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FB0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160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16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03F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008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1 702 264,46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8BF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1 693 403,09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85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615 021,19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78A6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32B2F29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04D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17C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B6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5BB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0EC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146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D9D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0E49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FC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21C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4C6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8D4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C88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4BA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3B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4FD0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C3F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912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1D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497 358,11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E17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497 105,12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92E3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430 561,35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FF4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4B9D00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1C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41B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3A6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31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90E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E7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E7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48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5C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BA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197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A3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9B3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91E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D38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326B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4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211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439A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432 427,32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AA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424 741,77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BA9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138 613,65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0CC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787A4F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970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D32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97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36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06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5D5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A2A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440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D6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3BE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53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66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0DC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A2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8BC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634F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B1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A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31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1 058 648,00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1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1 058 239,82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B12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699 034,52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A2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0BCCFD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80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DB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7F6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3E1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6F6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4C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25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DB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C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2C5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F0E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A5F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5C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93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FCD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7D37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79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15C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78DF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9 790 865,02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E1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9 753 003,02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030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2 944 292,65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B7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w:t>
            </w:r>
          </w:p>
        </w:tc>
      </w:tr>
      <w:tr w:rsidR="001A4750" w14:paraId="794541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CD7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F1D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6DD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DC9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7BD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B3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766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87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03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14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A8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1F8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F88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376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151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8913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83D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4AE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440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3 582 820,32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BA9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3 577 333,77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4F9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1 669 860,79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98F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5893BCE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F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4C1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D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E85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017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FC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02F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EC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5EA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AE9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2B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DCF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10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4A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679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BA0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1CC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637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9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3 063 900,12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42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3 063 900,12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721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1 053 429,00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677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5A620E8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35E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E3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090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600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11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27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65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76F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BB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EF1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88B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F0C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2EA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17A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87E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41F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2C7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A6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C87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1 164 094,27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804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1 164 094,27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243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954 280,29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51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241C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3F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AE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E59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DE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FD7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118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388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2CD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D85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31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04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18E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E75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045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4DE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0EB9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A1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480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CC7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3 849 208,51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1D1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3 833 000,54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57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733 053,53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73A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w:t>
            </w:r>
          </w:p>
        </w:tc>
      </w:tr>
      <w:tr w:rsidR="001A4750" w14:paraId="1C5689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59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26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49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44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4B0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50D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12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9A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7BF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2A4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44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D63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2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C5F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2B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A7A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C7D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6C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2C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2 755 198,40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405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2 752 302,55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41C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1 142 980,15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44A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195F1FE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4CD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C10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63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7BE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BA8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D90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EF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FF0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AA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511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A0E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2E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46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DC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D60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611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9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1C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DE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2 495 888,98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A90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2 485 432,22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EF3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1 437 637,28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8F5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w:t>
            </w:r>
          </w:p>
        </w:tc>
      </w:tr>
      <w:tr w:rsidR="001A4750" w14:paraId="60B39A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87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B69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21B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FD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4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B1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7BE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56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76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05C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BF4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F0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C4B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7CE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370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BC9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67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391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C2C2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3 943 768,01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66A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3 928 733,97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D89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1 540 467,76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F8D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w:t>
            </w:r>
          </w:p>
        </w:tc>
      </w:tr>
      <w:tr w:rsidR="001A4750" w14:paraId="5B4F10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45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C7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89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3C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036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606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0F4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FB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BB2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7E8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D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63A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F98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C80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75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61E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078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F5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595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2 925 444,96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4F3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2 918 535,51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FDD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1 353 355,94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33F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3E02E4B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10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17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AD2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8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021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5AB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760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8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92D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672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4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AC2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3A8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4D0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6F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8D1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6C0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134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5D6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4 331 999,56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931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4 326 457,48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0D3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1 067 932,12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15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w:t>
            </w:r>
          </w:p>
        </w:tc>
      </w:tr>
      <w:tr w:rsidR="001A4750" w14:paraId="64D7D1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D8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C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355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00D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CC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DC2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C7C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6A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B07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DC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863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B3D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841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429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BB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58B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17A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2E6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989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2 870 910,29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49E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2 864 980,14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6F3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1 856 381,78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069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77E5B0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6F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18E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4E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B2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1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1E5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438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FD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15A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9D0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286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401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D74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C82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A49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A99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B4E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87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A30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3 720 463,65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C64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3 713 887,48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351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1 739 755,47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83C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w:t>
            </w:r>
          </w:p>
        </w:tc>
      </w:tr>
      <w:tr w:rsidR="001A4750" w14:paraId="710A7D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0B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F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CE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AAA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III.0.051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FF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0DE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3F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53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1BC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48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6E2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965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62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0878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EC0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C476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CA7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39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475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2 453 494,75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0B0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2 452 124,32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192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1 723 044,18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2E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w:t>
            </w:r>
          </w:p>
        </w:tc>
      </w:tr>
      <w:tr w:rsidR="001A4750" w14:paraId="2C963A1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AE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B4C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EF8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D4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008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577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C4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C05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F6F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77D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7BC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E6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301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3C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F1B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E08C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4B8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415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8A8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4 355,27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1D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4 355,27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BC6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263,20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A9A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42A3F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FDF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35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2B3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A9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F04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CEE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A65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83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5D1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6D7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B68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65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261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76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72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72F6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1C8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41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B4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80B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996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340,36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D2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AA324D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530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52D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44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0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A6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49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FE5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5D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E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E2E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454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655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9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69C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02D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66F19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F10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5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C66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1 508,92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219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1 508,92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A63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514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51445D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A2D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D7F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1D4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73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3A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24A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1FC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F03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55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6AE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18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C70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99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47F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B77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0AE8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3E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06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A13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28 420,48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152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28 420,48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E45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25 262,10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6E9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7D76F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4C7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0F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097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3B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B34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43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E5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ED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63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A3B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441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CF6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164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BFB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B3D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F2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BDA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7F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496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4E4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3C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1 852,39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F23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DC51F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DAB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87D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84B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9C8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D3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654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19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A4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8C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7E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AB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6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9C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89B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20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DD1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B07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D7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69D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D374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ECEF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1 142,34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749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C3EC0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F2D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CE2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F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BA9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F2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A87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67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736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D5A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7CE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C75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626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293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48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425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7A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AC9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1B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DC8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3 438,00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6A5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3 438,00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55C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B75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27FC0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62B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43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62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FD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88C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5B0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7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673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1EF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667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F2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AD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747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996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F4F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05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29A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E0B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98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FC8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881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C9A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BAAB0B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D1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D3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97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D8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0E9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2DE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091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00D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2C0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59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E08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488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E6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1F6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D5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7746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8E4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D9A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D59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06B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172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292,72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B65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1FF713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B14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F3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A19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5B3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FD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61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F9F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FC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B7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EA1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ECD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09E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52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D9B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52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1AA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B1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C3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2F5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394 415,06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554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394 415,06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695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52 750,20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4DE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06D47ED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9D9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CD7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4F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D34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657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A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BCCD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E3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5F5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2F2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048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83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2C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28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B38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54E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18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E7C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141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8 961,46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B56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8 961,46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14E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3 052,49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97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2A77879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3A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37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38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313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A24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9ECE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29D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68E2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727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775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66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1DD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D8D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8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F67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07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64B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AA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F4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8 344,62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65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8 344,62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580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4 138,41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E36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4FD32E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A9B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60F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9E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88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715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5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93F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D9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47E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153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DEC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50A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046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B6B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002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7E6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0D8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39B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909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106 345,58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1CC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106 345,58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D09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73 782,31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AEE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9239C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DF5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77C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162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1DF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4E8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AA0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8AE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4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F6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2A2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E2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81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77B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7F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51A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798F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440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9C8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F5B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148 976,44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ECC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148 976,44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DEC2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39 872,84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A35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52BEA8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26D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05C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53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AF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8C0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A9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B0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56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28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4B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0BA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068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5AB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BAA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481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A62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BDA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02F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FC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298 063,70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7B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298 063,70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25C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297 556,82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7EF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72D3B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3F2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B85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1E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58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4DB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1BE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699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643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E20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C0F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94B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B29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650F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D7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A2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61D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0E6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050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AE9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125 373,02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DB4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125 373,02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AFF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39 967,19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A99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81DDD7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EA3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CFE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AE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3B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5F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25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C6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99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DC7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720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E32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85A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1EE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69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0E7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1AD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32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9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080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27 616,73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39B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27 616,73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C7E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16 539,36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B6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5732B2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5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7594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D43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43C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402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B7B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A53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A50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C3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94B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B3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ACD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A2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072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8DA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AE1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0B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6AB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50C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50 011,57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A7F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50 011,57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3B9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31 987,92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2B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3692D73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87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EC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B1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82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4A0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05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2C6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F1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F09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EE9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3D2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2C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D47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0C8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0C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8A70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DB9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2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8BC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144 074,11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CC3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144 074,11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50F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0A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88813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6A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DCE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9F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3A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A5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97CC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000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BDC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3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603B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8B0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85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EAF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AB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79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CA5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869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07C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E95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120 684,19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B38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120 684,19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F8A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83 279,36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FA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3A883F3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02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48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DF5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337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CE0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82B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25D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8AA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468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3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B57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81F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78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195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E5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A959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9C0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AE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3A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12 583,98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5C8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12 583,98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127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7 305,52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96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78D21A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E19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3C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B3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954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0A8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C46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C26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AB4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A3F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A7B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E8B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7F7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9D4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575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945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775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67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09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CD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43 230,69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42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43 230,69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72D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25 894,70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6E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76A5D8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51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A8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4E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178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0FF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F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909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B7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AE33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794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89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A1A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15F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A35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5B6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C92F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E8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8F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5C4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2 382 194,43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97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2 382 194,43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2DD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828 080,71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FA9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091DD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1F4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7A1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7C4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CA8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838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0E2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410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E1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83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1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4E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570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38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21C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CE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E564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06A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053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D72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224 348,66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251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224 348,66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D14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23 406,92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3BC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75996D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5F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D8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48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32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5973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C6A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C26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CF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B5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404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AC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C23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AD2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69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48E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5651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421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75A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8E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730 696,16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2F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730 696,16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D287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462 359,95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6D5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2DD41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8FC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0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9E8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AA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A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21C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79C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6CC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759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3FC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1E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2C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007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7032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1B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47F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36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0B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11D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470 625,04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3B3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470 625,04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F7E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295 129,23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32D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6CE2CCD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77E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67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B2C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62E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03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039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A2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BE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425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0C7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F0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FA8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61E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9F8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16A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E06E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C1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C08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71F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1 219 776,35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D49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1 219 776,35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48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483 565,42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8DD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72EDB9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99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993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0A5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827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234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5E9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AC4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865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D4A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FCA4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F43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98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E8B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C60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357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972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E7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90A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2B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1 707 304,28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B81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1 707 304,28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589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1 020 595,20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914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44CDE7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032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0C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7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BD8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0B9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34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44B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8F1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96C9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248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2A9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D6F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12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50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888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5D39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8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1E5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2BE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612 143,45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CE2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612 143,45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D3A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303 465,91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39E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0FA9274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05E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7BB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E24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FF3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7AC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AE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A5A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4F0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8D2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E76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21A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E5F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9212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A0D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C5E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7B1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FE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E29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956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1 081 812,13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D0D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1 081 812,13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A84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650 577,74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E65E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6AAE0D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514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CE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7D8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D7B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9F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06F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0FF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765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3B6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4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984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55C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D5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F0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C9E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67A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62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524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6BF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1 208 504,37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A8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1 208 504,37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AA0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0E9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492CE3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F7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4CB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BA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46A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8E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3D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8CD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3F8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DFA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20D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01F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5A5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87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89B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8E0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BEB4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CEF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D7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B5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725 603,92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84A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725 603,92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68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401 119,89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CE1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7F00EAB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0AF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A4B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B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22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53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1C9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7C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5CE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72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7D6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A21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E3B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82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38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4F4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F60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922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CB0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C25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128 193,26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6A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128 193,26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21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81 549,45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6F2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C70B66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A4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BE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9C5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8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7C2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4C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90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A8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420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ED5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6CE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CF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383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A0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5C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5766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C61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FDB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A26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156 461,80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C3E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156 461,80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CF4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103 458,93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6E3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DACD91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23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9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DCF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D4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47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DCE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86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2D9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9C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656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BB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682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0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D5F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7AB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CB20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6B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5E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9F8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2 862,26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DA0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2 862,26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2F0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41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9575B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0E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76D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CD4D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4F9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48F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22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3C6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258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027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91D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6C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AA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2E0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B06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A2F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B824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1AA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92A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BE0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FD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1 446,02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5F9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674,02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2E2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CA1B1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00F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726D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514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B0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185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D39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013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01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515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EC6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C5C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E66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D2B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E0A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AC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3FF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1D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4CD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CCE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B5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872,18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3C1B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C67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93127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FF8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F0B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CCD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BC2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C3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FD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95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E50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2F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84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DC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7D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DEA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2D4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81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5065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1D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E9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6E7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1 283,08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F59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1 283,08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44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1 266,80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BA1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80FD4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A57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0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67E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F1F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71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380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60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B4F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6D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FB9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F09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BF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854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1D5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34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F18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3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384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0C4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5 724,51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93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5 724,51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A99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E55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34AC1C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08F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5DA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0F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C66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54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39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AC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1F8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7D6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F23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051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EB7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3AD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8C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A95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8DB6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51B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03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C8A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9 351,39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26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9 351,39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60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B8B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6F3C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86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52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8E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22E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C86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DD6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FCD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B99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58E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A9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265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C6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50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2CE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8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705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1A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3FA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F88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7 044,50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C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7 044,50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45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3 783,46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02F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1E37D5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E0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8D0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9A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5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FBE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C37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7CB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5A4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09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9D6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9E9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41C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64C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474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EF63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84C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8D3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B2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C1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2 345,20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14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2 345,20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A92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76D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82523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C6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80E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053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23C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8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B59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5B2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3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2BF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B59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4E8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54B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80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1DD8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D6A9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E691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49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B82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80B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2E5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BC0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5 545,62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A5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F04DE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8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9A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FCB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FC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A3C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D0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ACA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5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F45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A95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BA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D96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9F1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1F5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4D8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43CF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39B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EF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712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8 217,28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500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8 217,28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EAF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06F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6717B09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0F4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1E6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658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3F3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11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491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0D1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F15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35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EB2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6C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25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1E6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CFE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C76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0AB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7D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448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9E1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37 549,70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2FB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37 549,70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F1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746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963960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C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351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34F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814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48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6F3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B4D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9E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26D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998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F04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A54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3A2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5F2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B07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CC4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8B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A6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FC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73 314,72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B36A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73 314,72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BED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72 384,34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C8C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B9572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066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0D8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53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6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B1E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9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423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C2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E2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354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C14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2BD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59F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CF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D4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178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82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283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1B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108 718,78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3FB2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108 718,78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639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B9B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4E38EA4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5B0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F36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3B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07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96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D4C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3D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DAC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15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9C4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595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B1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E6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F63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159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AD54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2CF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513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A50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90 449,97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C88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90 449,97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5A1E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1E4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1C1632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195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A1C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4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59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7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DA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2D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AF8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46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8F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4EB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9D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A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57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672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082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DF7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A8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75D7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97 749,50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D96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97 749,50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A017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56 049,49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779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A04EF6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0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90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E5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D72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D3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346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5C8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81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6F3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48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98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632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5A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87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23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BF6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0F4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34A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253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25 808,39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AFED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25 808,39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025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21 943,11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CD3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315E3F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1F0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53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84A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FE7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A4A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8A00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0E0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87F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F243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81F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68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E9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FE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D08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92E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90E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69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9F6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143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7DC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305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83 184,23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7E4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B81A3D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6D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22E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D09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450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IV.4.088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E5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350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52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BF7E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18E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54C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C17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FB1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9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3EF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A2B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02D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06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51C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01D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20 544,65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7A8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20 544,65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F1D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99E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566CD74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7CC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AFA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6A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8C2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4A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4E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91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B52F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F9D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1B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1F1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0AF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7F27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A5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AA4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722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45A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DA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5C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C5E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1 047,25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774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535,81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534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1B54F1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B44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0E2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6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A6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03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E4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DE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FED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E2C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34F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8EB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CBA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27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04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F76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3BA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FE4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AD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954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1 199,19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C9D3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1 199,19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77E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628,68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82D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776F7A3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777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B32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F5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DD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D5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32A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2F2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89A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E00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E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F36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031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D55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79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5D6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8D5E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1F3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A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69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13 985,89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B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13 985,89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D4F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2 434,80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4D5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DCF58A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180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90D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4ED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679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77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643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37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CE7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705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C10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F97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CD7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93C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C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23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73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273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CE4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F72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3 062,14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96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3 062,14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31F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2 325,18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8C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52C36E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7F2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E4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DF2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44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7D7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EA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630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DB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AF0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43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1D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F83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E17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6E6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7C0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23F2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C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415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133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9 018,29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2FA7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9 018,29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E9B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7 325,25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2CD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82E99F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3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2A11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12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829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C52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861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A5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DFF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BAC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4C1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C82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913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F70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F16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21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CF1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18C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6BC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831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14 243,07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DED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14 243,07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103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9 777,25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B23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6D18597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44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620F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C0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DF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12C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2E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A4F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38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1E98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843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231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2CE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6C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C3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913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CDB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E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612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348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3 095,33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FB8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3 095,33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275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1 461,26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B63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w:t>
            </w:r>
          </w:p>
        </w:tc>
      </w:tr>
      <w:tr w:rsidR="001A4750" w14:paraId="321CA50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D09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F4E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9E2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7F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A6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6F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23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CC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C9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07C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A3E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12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2CB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A27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239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AE70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CB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527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C27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16 831,92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4B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16 831,92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10D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8 746,62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F6E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5B7A9E2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44F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C0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300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7A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FF3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7F7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427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181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459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D0F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E3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433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8E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5AB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A81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BFC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15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DA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7A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6E3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357,65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85B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232,78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761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53AE1FB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135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1D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AD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47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45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FD7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EA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97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EDC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38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14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5A1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455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10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B1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C56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660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D2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25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16 625,25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C0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16 625,25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608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16 344,96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9DF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6DA6346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44A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5D2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AE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DE5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67B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38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E7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5AD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F4D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05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40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E8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A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5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784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CA69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0F8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3D98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D12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C8D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CB5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663,47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80C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686A41C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5AC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5B3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38E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12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F9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260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5B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EB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C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30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0C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6EE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F8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D77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2AD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7D44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872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15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E2F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DF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8 442,75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EE4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6 402,24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B673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C2913C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B2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FB0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5F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EB0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BD9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2AB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B14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B0A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D19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BA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79B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59E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7D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B0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A5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B0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4DE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F0D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40E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78 528,55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DC8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78 528,55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D1E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53 840,83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8EF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5DD748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B4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F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FB3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02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C5B5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9CA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19B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7B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F9A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65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33B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DD6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96E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3B7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67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25C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8C6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2CE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537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BB1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FAD5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158,35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A1F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CC179A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67F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32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2133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4A4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55B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CD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A08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03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E27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FBA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541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879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353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7244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50A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31DC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A2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014E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109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7 963,02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4C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7 577,71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41E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256,86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2E8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0398ADA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614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28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87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C5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63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619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812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4FA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7AC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02D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D9D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E08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82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CB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1D7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60F8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DFA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2E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CAD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624,80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9F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600,35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E40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488,94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F00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5F0920E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9E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F1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C74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CA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3CFE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AE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1EF2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08F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81D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8A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2A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8CC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F0A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B3A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9EB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DFAC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5AB0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8B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168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606,86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FD9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576,52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7C8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C8A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7763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E9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74E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D75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AE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23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BF3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81B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E3F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83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EB2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B5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EFF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2E1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C1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0A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59B0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843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E63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141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D74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1 914,95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5CB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D93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1C0ECE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36A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C73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36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512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B2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A0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762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29B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2D24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B1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DC2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94B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689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02C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6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4EF2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7C6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F5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3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399,29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126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D81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EC4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6952552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D1A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57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50A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421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FE2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A23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E4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F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D71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AFF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D5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8A7D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8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F94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64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CAC2"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559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3697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B79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1 105,69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4B9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1 073,75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92F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206,27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E3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5B0CD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3E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01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21A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1AC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D05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CE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FB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8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565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DAC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80C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B8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CC1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D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5C34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10B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917A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5F64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18 256,23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71D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18 256,23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D1B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6D11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52FA83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1E5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120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AC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557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85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B2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B9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D93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6E9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8DD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CA3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90A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C1B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685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D7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9B4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735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98E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C74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2 304,36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C86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2 189,14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191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D9E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CBE8E4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5A4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B07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1F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062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605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203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E95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E38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83E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D89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F7E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1D4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B31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35CE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F81F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940E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B16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415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927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40 756,31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1EA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40 553,21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4761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3E5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721B83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8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1F9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CC4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A64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F9D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A7F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3CA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99C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C73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79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391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64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10D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5D3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9FE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4618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EA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648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AB8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1 363,57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26D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1 318,78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33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633,32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733E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8D019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42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DF8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2B0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F1A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794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B9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75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0AA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7E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E52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4D1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2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E68C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408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671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AC8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27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04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265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5 315,44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7A4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5 063,36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935C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801,63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059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6D6A9D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3AD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848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33F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6F4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0E3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486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FB1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02C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1CE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B08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230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4F9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F6B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EE7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A56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6F99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23A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8D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87D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463,45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6C3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C2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225,47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CD7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A72A04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ED8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0D2A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066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D76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8A8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0DB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D1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6F0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645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23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650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C4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B27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838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E2A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50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90A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2BC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24 053,43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2F1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23 592,06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2D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4 103,83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C4E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1CD3E8D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B4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1D6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3FA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D5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D8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383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1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BC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C3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AC0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585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88D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82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D4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66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A8F6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D5D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5AEE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5A2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170,63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997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162,10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425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168,67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2B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FC2496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73F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52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CEF2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0F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D69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613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02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A9E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401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7EC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0D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23B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AA1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261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DEB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2CA1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6A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F4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F29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97 014,66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4F9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92 868,33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BAC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36 656,90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69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5E8BE05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6B7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6D3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2C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A18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749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958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F063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FD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589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EBE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643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B2E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3E1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066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A7F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028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D0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66E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0AB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350,46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CBA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332,94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391A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188,28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ED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5C149C6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B16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D52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FCF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897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5EE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70A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F0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57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58E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CF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3D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D2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A2C3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2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1E0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F46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EC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A62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3AC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797,65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212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757,77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1F2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395,63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82DA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4400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A0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A6F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A58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A34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910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480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25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BBF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313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830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B2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E25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11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0D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9CC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21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49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41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7A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6FCD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EBD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552,90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FA89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ACE850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2BF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B97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813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990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EE6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55C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22E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426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8C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FE6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CC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3C0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6067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822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4A4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7BA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B74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C16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A80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18 580,97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EF9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17 651,93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1772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5 261,45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D2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5A937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31A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DB4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30B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E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DAE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0D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B64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FF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091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286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01C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6AC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733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CBC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DFF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65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A90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769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AC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352,91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DB1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BFA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320,79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507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12A17E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7C8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D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DB1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A2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EF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96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BE6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926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AEA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0F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4D7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AEB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BE9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414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2C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FD54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5CB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37F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4D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48 633,17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3E1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46 201,51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D66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25 809,83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5E9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22D4B66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189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75D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5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06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49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F64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F7A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552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537C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A33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B4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47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57B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DD8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0B1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55C2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DE8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A7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49F8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583 590,68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985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583 590,68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723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167 232,17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EC33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w:t>
            </w:r>
          </w:p>
        </w:tc>
      </w:tr>
      <w:tr w:rsidR="001A4750" w14:paraId="18CC4B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76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806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D91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1F5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684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996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50D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E7B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473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CD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D02E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54D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01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B7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4F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FF1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AB6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33BD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F67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572 179,74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D8C1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572 179,74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45B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197 780,96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97F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01973F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41E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9150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79B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ED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8A5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2F2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19F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9EC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FF8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1E2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C4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9E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DF6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0E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FAE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46A4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F26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F5E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A2C6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142 798,84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5D87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142 798,84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E026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3 652,20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00E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7113B6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ADB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F0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D9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A9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D36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349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A1F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4C4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FC54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82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92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550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99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C8C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B38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5007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F8A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79F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CAF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202 016,09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3C4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202 016,09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A74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165 001,00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17F0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0B5A4B5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7C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1B2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7FD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EF94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E18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F41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E79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42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37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B3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4A7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2D0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BDF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5B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56C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A9D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530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9B9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18D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781 927,23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0C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781 927,23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C1F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137 922,13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887E1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4F6DD8A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A17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75A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FB1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12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C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08F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B8D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AF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39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AEDE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65A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95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4D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86B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298B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8B7F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71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60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17A7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555 465,71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48B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555 465,71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851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378 964,76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E25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0F32B37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E53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874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2A1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F7C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F8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5774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D7B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75A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697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6C1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2B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D97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32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31F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A17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E7D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A21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E72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91E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1 191 589,04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7A7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1 191 589,04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1E1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927 286,32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75A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3A75C02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C3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69A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B70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995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A9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893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53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EB0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9EC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AB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488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4F3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BC2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F74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323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9A9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2C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56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A36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1 336 793,94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27DA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1 336 793,94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A26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664 813,84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1A78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w:t>
            </w:r>
          </w:p>
        </w:tc>
      </w:tr>
      <w:tr w:rsidR="001A4750" w14:paraId="2B04309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8D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5BC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ACC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B5F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54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338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A9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7A37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E28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78A4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AB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142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2C1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8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0FC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11C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E4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D6E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0DB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948 403,52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F46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948 403,52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7978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74 359,75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C8B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4C1686C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8D2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D2A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A38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55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8F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46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96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180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BB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9D3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5DD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CEA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4B0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E7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166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10CE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8AA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F1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931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629 906,67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ED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629 804,70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C0F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240 589,25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AB0C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65B52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CB7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714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56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466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C24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BF8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CE6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998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AE58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15B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E22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834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9BF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F4F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9AA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D890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DAA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85C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2DE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1 136 763,82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DEC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1 136 763,82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B5D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413 842,63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79F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425A6CB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13A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A88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2F3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45E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B9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BC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9C0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61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A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B56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B9F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245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51F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63C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AB4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18DA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382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06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E8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719 198,76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582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719 198,76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96F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246 561,58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498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224DA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09663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365F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B4C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95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B36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DD1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7E8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8DD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84B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400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F7C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87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FCF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5E0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37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869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5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2D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77B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3 907 407,43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E687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3 907 407,43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97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2 308 013,41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44E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53198E5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CA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421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7C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E05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4C5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32E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1E62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B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4A05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AC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E84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D0F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AFF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9D1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E20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3DCB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695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67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63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195 511,07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4E0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185 735,51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F34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BB4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8CDE9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72B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08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7EF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A9D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32C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21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C9E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20C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64F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6B3E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F8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980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2E5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99A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4B9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AC7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2C42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C70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4FC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337 339,48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C7F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330 564,60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D21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100 554,64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DA27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14ADFD4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FBC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01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25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721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B81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186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B45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8D9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7B12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331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C63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496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65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E2D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9DA6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C23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FB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ED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200 264,20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F47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200 264,20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DE9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3 810,31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946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02B01BE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AB1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064F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D3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7B8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B1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3B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919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243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1B4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8BB64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D36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B3C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B8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BC8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C8C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879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67A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37C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17F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148 723,49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64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142 526,16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A35C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130 164,63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F3EF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4E66A46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AEB9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0F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D07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C5E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45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F0B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9172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7E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AF0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290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D30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CF2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00A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B7B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7D5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6808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DF5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FEC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8F4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214 264,02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16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203 741,89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340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197 079,01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015F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CBEDBF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CF1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23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5A75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D8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24A9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542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D9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8B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341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8DBF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B5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62D7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AE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43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F2F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0F45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B5D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5205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6A4C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89 794,09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CA48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89 794,09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0FC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89 036,17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C47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9416F7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9AA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E83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8BA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8913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B0A2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622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FC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923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40140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D93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0AD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982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D2C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DA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8D7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EE4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19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682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5D5A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60 711,33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33E6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60 711,33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D55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2FA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7C9CE5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6E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23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057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24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DA0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C89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1D24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BE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35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746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4D3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13F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70B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C773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728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2C2B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758B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95C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54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9 429,68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23F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8 958,19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7C6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4284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2515EB2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FD8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C4F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CB2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37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B0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8F6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E2A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A87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B42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3A9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242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99C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6F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5E5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218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4074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8C4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1C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CBD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746 209,27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AE3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714 044,88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49B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F61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7F95CAC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BC3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618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82D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C82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6C3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378F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71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F9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739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B5C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3EE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4EE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B50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C99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D9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CFB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EA3E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9B6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7F1A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554 790,83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7D4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545 408,13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868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384 041,90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9E8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3480D8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041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60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303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2D3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5D0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AE1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A71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CDE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223C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E60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BB0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F13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603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228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BB7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BF7E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329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A85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3F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286 197,72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F9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272 470,02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91A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69 140,37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C7C1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6E19E5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063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63BA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76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13D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463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B0D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76C7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82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0AA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014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CA1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E54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D0D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E15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BB2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F2A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F6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177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8BBA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71 324,40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2E7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71 324,40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910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43 918,62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2D6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66FEB7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67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962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4ED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F50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F91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21E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67C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FEB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B3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009E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85D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B4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240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449A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B31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6FE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F12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3FE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64C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104 684,17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F4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101 286,21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B3E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63 291,01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7D6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A27553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9F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CA4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49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D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93E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1E7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04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17B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845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6C8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14A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736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7CE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E08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410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676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7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60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5BD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696 883,06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DC1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682 389,60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D6A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51 713,11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2F64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6D1A3EC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FCA2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017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207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2ED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EF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130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682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270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5DD7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E3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1A6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403C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290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BDE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A38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06D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86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AAF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D5D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29 028,15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D37E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27 576,74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8BAD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28 544,66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1552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01A504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686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BDC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F4C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4391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F85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688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13A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D56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9BE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549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F56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E7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5C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8B7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4AF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E26C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17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BBA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6D9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217 565,42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11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211 989,20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C5D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110 912,64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FB1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B30A7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66B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0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15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032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6D3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ADD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EF4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E42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7FF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20A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37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712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C1B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6AF5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192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B34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7A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58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ACB8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756 854,29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362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723 987,42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6B3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374 712,33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1149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4655E71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692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FDA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6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E7B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43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527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04B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B80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279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93B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5A6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37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7E0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9C1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0389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807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9CD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459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D073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743 170,17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AD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731 967,61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F13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160 622,86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367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8F05C3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FB6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EDA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EA3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91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B5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877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2DF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4A3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0DB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49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C9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0B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A3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4AB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BDA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4DB9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8EB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C77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477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297 179,65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4EA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296 414,41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7F5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6 806,60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10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3EFCB2E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0F0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F6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10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3C4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0FB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C97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4C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BFB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B64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83F4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089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3B2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70A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1D1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E09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6902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54B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F8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6DC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297 451,90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70D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290 416,69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819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75 732,06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3D8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232A08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7A8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BEB2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4D9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6EC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3B9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BF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AA95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EC2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76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5E3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EF5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06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749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FEA1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561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6AAD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424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A8B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4D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205 833,24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E4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195 541,58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D0AC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180 799,36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0604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14FD7BB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B34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D9B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59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CE9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3C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9D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EDA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068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79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33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D8C0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2E8E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E9EE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86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C24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48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AE42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B42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5AE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903 934,99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5B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865 995,36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3F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299 499,21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6C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4954ADC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F43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26F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A7E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664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FD88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30D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85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975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283F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65E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896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52F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5AF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CFF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FE9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9BC0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E8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597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0A74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3 764 624,63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D91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3 576 393,39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3C5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1 084 984,26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7C0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460B416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C9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564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4A8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20E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E74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850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375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EA7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98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5D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34C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6DC9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187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66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F38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D7C9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28F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1E3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3AE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1 666 781,20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795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1 583 442,13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32F2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484 448,58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5E3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23AE51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7CB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16B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AA8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E2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933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84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B5E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0D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D22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2BA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DA0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CDA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526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105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1F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4B44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59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A0A63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55D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990 978,32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C68C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941 429,41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5D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362 281,72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3B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6E2631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A7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76F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8CC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829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B78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C3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980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D4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A22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FA9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179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B40B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F17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0CF2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8397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0DD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400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C39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49E1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493 781,37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14B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469 092,30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AA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20 972,29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085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461E644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CE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7872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98C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E021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24D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E1C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6E3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08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08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AA7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986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9B4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335A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892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F91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1EC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932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A06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63B5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2 147 426,68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EE6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2 040 055,34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52B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539 575,98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1A3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460C68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8B7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EC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62B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E67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EAB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938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DB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627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3F5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E41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0FD2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C2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C9DB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5D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1B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159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1E3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92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94F7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479 535,64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D4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455 558,85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572C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211 349,03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0A7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36272C1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CB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9BF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7D7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7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E2E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8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223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3CCB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4482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B27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ACD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D14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C40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C818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0ED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CF0F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45F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F8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C1E9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1 346 515,22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DA84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1 279 189,45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E3C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338 195,99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7ED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4617AD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276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901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DD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3AE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B6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E74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2B0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310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1C1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497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68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C26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047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300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2BB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EF15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DF19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B38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51BE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2 954 567,92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B9B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2 806 839,52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559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887 913,47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59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13F4E81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E1C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C37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CEF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E06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008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13E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79B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9B8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1E4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388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1FEF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F6C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6C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252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982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1D18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124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97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3218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2 478 459,07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A270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2 354 536,11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778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525 276,57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21F6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11B5C0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864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306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255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19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D83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C43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068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CB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532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CD9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D0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5EA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E38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DA15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179A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60F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FEF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31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7DA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4 167 589,73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E8B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3 959 210,25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0D0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1 221 999,81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A6A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A69ACC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5F8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4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7FB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563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557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2198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B71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43F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75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642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C6B3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DDA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6F9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ECAF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D3E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BB7E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B38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360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AA59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2 008 784,28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095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1 908 345,03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E1A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810 955,06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9F6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325F6E4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55A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A54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3CD2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22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FA1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FF8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9EC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D3B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F9C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293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190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5F3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0FE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47C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7D7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A64D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C09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42B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D2A8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1 345 208,33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45D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1 277 947,91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0F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428 380,28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ED7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4DD540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579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EF5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AD0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F8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95D6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5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AF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19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584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B5F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B935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FCA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BA67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F05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B24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B17FD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1C9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D93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904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3 104 151,32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7606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2 948 943,74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AB45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974 138,60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4AAB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0B2C63E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D7C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F5F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5012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90D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F8D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742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A83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7B4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38C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019B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6E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433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600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139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287F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59ED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A5F6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B9C4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1884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5 399 364,53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684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5 399 364,53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57F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939 545,60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71D5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w:t>
            </w:r>
          </w:p>
        </w:tc>
      </w:tr>
      <w:tr w:rsidR="001A4750" w14:paraId="5F68D3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04B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650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92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121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C3B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2D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EB21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88FF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8A5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852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17A8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5F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8F1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E8E1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DBD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668B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B09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F74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33A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2 944 988,07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C10C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2 944 988,07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BF4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1 714 486,88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EE0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39</w:t>
            </w:r>
          </w:p>
        </w:tc>
      </w:tr>
      <w:tr w:rsidR="001A4750" w14:paraId="65C77B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9B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19E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2E58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9C92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9C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197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5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7FD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F2A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8E3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550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C9445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E8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F8F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C9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B57C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318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F24D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44A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2 561 200,13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8E22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2 561 200,13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8FCC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1 057 249,72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86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w:t>
            </w:r>
          </w:p>
        </w:tc>
      </w:tr>
      <w:tr w:rsidR="001A4750" w14:paraId="68C791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0B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B578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A6E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F38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A44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320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21B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834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DF2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6D2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4290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6A2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986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EE9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56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B1EF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009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E30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2A4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3 418 660,53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50B0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3 418 660,53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550E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2 591 319,95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98B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5A27B1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8B9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BAA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9A3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903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4D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C97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D60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237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D7F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85B1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BB0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6B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A32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3EA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919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FC8B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800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175E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5BA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2 580 870,31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44D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2 580 870,31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6EA1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1 512 202,84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EF7B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31</w:t>
            </w:r>
          </w:p>
        </w:tc>
      </w:tr>
      <w:tr w:rsidR="001A4750" w14:paraId="547B8F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886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548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6B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77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CF8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FEE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F8F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C4DD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2DD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B669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C13B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C16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595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11F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71B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709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3A60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756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90F5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2 120 826,32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E69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2 120 826,32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144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1 054 868,81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3A6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5E5010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94F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680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310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8DC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395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1DB3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54F2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7B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C40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E9E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50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D0E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D5D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CF7D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C1E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87EC9"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4C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AA4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5A3F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3 358 413,41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F97D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3 358 413,41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FFEE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1 993 145,34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BC98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44</w:t>
            </w:r>
          </w:p>
        </w:tc>
      </w:tr>
      <w:tr w:rsidR="001A4750" w14:paraId="3A7D373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31A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10F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E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73E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24E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82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C6D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16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C6F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062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2CB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2E3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C7E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2F5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20C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1413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F0D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A6F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B42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2 934 839,23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CFE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2 934 839,23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D77B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1 271 374,36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ED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w:t>
            </w:r>
          </w:p>
        </w:tc>
      </w:tr>
      <w:tr w:rsidR="001A4750" w14:paraId="74D7B7B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CC3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AA2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28B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CC7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06C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EC4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AF6D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3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4C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80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07B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170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A6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E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9B1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4DE1"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173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69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E27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2 855 467,56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960E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2 855 467,56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14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1 525 617,83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0A728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w:t>
            </w:r>
          </w:p>
        </w:tc>
      </w:tr>
      <w:tr w:rsidR="001A4750" w14:paraId="564FEB5D"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00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394F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8B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4B0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0B6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05F1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8E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C2D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5DB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09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7DA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C648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2920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9A0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F62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F9D6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72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CCD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157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2 791 596,82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4C0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2 787 414,67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1242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1 335 841,20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39D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w:t>
            </w:r>
          </w:p>
        </w:tc>
      </w:tr>
      <w:tr w:rsidR="001A4750" w14:paraId="5D0799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538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2D8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8D96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A21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45C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1366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607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169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1B8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BB3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330C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58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6E7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8532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6B06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84A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50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FDD4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9F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5 940 869,79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7DE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5 940 869,79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AF7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2 630 436,86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5F6B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w:t>
            </w:r>
          </w:p>
        </w:tc>
      </w:tr>
      <w:tr w:rsidR="001A4750" w14:paraId="21A53AA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AE8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9EF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1E8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EFA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7B5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E26D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ACF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563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EF9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757D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308C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3F9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0F9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5637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56D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0D44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BDB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13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DE7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5 504 684,54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5C23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5 504 684,54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930E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3 681 867,95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B584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w:t>
            </w:r>
          </w:p>
        </w:tc>
      </w:tr>
      <w:tr w:rsidR="001A4750" w14:paraId="48E39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743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8E5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A06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36DA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2FD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F5E4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0ED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490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7579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9E5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075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85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90B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055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0FE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71C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6AD2E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9F2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D2CD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5 490 068,36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BD98E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5 490 068,36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FD8A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3 282 917,00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7F0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42</w:t>
            </w:r>
          </w:p>
        </w:tc>
      </w:tr>
      <w:tr w:rsidR="001A4750" w14:paraId="4FEF0B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444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531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3AD6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4A6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B5465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81B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71F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B5C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126F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E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955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0AC3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CA3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F5BC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F052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8E1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A7D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8972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ACAA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336 867,15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CE6D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336 867,15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1DC1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336 860,91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FAF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1D9ADB5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9541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DEA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94D3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321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3617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33B1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EBE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D18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1B5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74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4579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6C8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EB7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0FE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6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A632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B32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BF6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A438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DFB5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137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38 617,89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C37F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931597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C5F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54B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99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750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F4C7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5A4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D492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D6B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FC46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E18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3AC5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71C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E7D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447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563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0D4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E8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38FA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3B5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222 407,96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789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222 407,96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8751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221 996,36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02F3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58E418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1A1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7A1E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A587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055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D32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E84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63F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CE3E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7D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19E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F2A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F82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DC5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38A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9C9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C17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BE13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FB62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383 710,91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CA12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378 823,14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E657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90 584,19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6CD4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w:t>
            </w:r>
          </w:p>
        </w:tc>
      </w:tr>
      <w:tr w:rsidR="001A4750" w14:paraId="75A990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5F5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6E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0E7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F1FF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99B7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F386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4BB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86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064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4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14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3175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27A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71F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B6EB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40C3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6A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B4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6FBB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299 220,26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2867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290 422,26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E96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95 000,35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301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23E2F15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AED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F78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5D73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E456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953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76F28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265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B3D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0E19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B07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D6BB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A35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DB0C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3E8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911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4CD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0A7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5EE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418A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2 006 882,94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385B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1 976 697,78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E36E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12 462,72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DA2F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1885D96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290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EC6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5F2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38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CAB6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8FC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19E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B010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F955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18FD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2C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0454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F7F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DCF6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9E91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03FA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675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9AA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AD9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701 992,92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CCA5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678 207,71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B2A0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252 982,34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7E7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w:t>
            </w:r>
          </w:p>
        </w:tc>
      </w:tr>
      <w:tr w:rsidR="001A4750" w14:paraId="031ABDF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F1FC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4F5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34F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8B7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1D3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3DF6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9016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6CC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81B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18CC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1AD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84C2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F11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663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6F358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4C20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5301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27A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ED2C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635 713,66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A1F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606 683,29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A779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356 652,31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9A06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790FF11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6C2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859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3C15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E165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C67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83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62DC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647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8C2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E6678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1D6D5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8AC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340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E23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FFF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9586F"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29E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8F8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4546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342 129,75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10B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333 685,52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BE3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65 687,97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BDB1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w:t>
            </w:r>
          </w:p>
        </w:tc>
      </w:tr>
      <w:tr w:rsidR="001A4750" w14:paraId="3BD4332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1F2D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E5ED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999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3E7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22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02C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9BF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451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DF46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635F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011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0C9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4529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09BA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056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3BD4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1D9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9F1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9012C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64 293,10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C516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64 293,10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3AB30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213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71A65A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B1D0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6A3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080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40D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3DA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9B7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B3F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F6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3C5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A27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0B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E557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0CA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68D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C71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7E5F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D19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18F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DF3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60 595,14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4E2C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57 565,38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6B2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141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0FC59F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C94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C91E0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1C1D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4F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80D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9C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0F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749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9BC8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5F14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66CA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291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F89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9C9F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691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C9E9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D7C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E921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843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83 326,60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073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79 160,27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03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0BDC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32DABB62"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47C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9FD1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E4D9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3809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8AF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1F2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D70F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14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5BC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50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4C7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1339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55C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07E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B72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3B5D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B42C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CA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69D9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17 989,89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7ADD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17 989,89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5466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BD9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03DE71F3"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5369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2B1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C4BC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5168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EC43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B27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1D4D8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33B9F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1F99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207C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12D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E34C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C79E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DA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8A5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914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7377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4C8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F9D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3 268 954,74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8FE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3 219 363,48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FC3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696 458,77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9F08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6B39363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61C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2790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8F2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4C1D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CD04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04EE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0A7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566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AEA9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7989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600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D722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4DCB5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5B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62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FDED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5BB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905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A4CE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1 977 609,03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5C21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1 948 736,05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64BE3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588 447,68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1D1C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03AB2A1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29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7E3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DFD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D562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F55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B7F6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41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35D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967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7B39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0A6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1D568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D043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741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B291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5751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A8D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D3C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59E2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2 097 845,31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076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2 070 193,22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61B3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239 095,84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2F390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14</w:t>
            </w:r>
          </w:p>
        </w:tc>
      </w:tr>
      <w:tr w:rsidR="001A4750" w14:paraId="1B232DBB"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A93D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57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821E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A91C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F79C3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FEB4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1D6B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6E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1B4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E5A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C26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89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7E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6E7C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664C4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92638"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C17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7CA4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5379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1 080 583,07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27A0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1 045 324,42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0B7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407 098,39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3D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4912DDA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1E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9A2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4F2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7B0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2B6A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95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4C7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3EB9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1691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8F5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731F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AB5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33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A666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7C27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CB79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BB33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7D2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FA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637 533,64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8343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619 801,91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84AB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81 274,92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750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w:t>
            </w:r>
          </w:p>
        </w:tc>
      </w:tr>
      <w:tr w:rsidR="001A4750" w14:paraId="0DB2C62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D1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042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B8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9A26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87E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88C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70A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705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869C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F24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927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D3A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892F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A132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4D6C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2808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A827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79A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4EF9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763 522,17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926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763 522,17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9805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E62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w:t>
            </w:r>
          </w:p>
        </w:tc>
      </w:tr>
      <w:tr w:rsidR="001A4750" w14:paraId="3AA411F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825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232A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CE1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1CE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B3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58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90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E912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C42C1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C1F6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EBE4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601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3B02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A050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10D6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8D0DE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B21B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88E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7AAE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938 732,95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49A6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912 151,86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B25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477 599,45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9B72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89368D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1C6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90A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4937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9272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EBE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415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0A35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6B5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4270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A23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E6F1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E93C7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1A36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5ADA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301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140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2A3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6781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953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2 347 517,27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3DCE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2 285 458,03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EF8B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677 219,61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85A0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29</w:t>
            </w:r>
          </w:p>
        </w:tc>
      </w:tr>
      <w:tr w:rsidR="001A4750" w14:paraId="49D51E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9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F47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C59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699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215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DB7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61B8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6A8B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AFF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CF01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279E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FBF9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42D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CD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0E8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7C4C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574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B6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DDED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990 027,37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A4E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980 342,53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7B28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450 090,09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8CC5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F50F1D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FBA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DAA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9556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4F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816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1BB6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E60C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3019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0D52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DD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3213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E451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CBA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2685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9EE9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29237"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FF16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D5A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25EF6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1 829 900,64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D91B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1 786 508,69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BF0C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359 480,29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0A6E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16</w:t>
            </w:r>
          </w:p>
        </w:tc>
      </w:tr>
      <w:tr w:rsidR="001A4750" w14:paraId="1AD5D681"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ACF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BA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46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F28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39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722C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E91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AF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B78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2FF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E48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878E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41C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2A6B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383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B228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8482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488A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A9CD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1 215 462,22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FFD3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1 183 418,80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0D18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797 133,87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2557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24</w:t>
            </w:r>
          </w:p>
        </w:tc>
      </w:tr>
      <w:tr w:rsidR="001A4750" w14:paraId="3307EFA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2DAA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DAC63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39A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CFA4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39B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84B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9809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759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92C6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A29D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4DC1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BB3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A8C7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C47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D7E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AE92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EA0B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8140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5F77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156 205,22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3415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151 919,43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D4C9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41 666,71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F1A7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w:t>
            </w:r>
          </w:p>
        </w:tc>
      </w:tr>
      <w:tr w:rsidR="001A4750" w14:paraId="3D32BBF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17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8329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8AFF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3F8B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957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74CD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BBE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26917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625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7E90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420D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D9E4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D8A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E890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E4D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75D1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AB8F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700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EB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2 632 197,53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0BF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2 570 966,78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C1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774 025,37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F92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20</w:t>
            </w:r>
          </w:p>
        </w:tc>
      </w:tr>
      <w:tr w:rsidR="001A4750" w14:paraId="18186BE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2D42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247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3720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473C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AB40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9010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41E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15AD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789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FD8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2CC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07E7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8A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8273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58DE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1826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384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384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D51E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9 436 994,65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AE9A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8 965 144,87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349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2 352 813,81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84B9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26</w:t>
            </w:r>
          </w:p>
        </w:tc>
      </w:tr>
      <w:tr w:rsidR="001A4750" w14:paraId="6CE8150C"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F99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3691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4B9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425E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DB7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0FA8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7083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23E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5B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DF32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5425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E8E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5180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6DA4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159B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BC5F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A600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C660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397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6 326 235,08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8B5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6 009 923,28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E819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1 925 631,22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F4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2290D24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4BF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C390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A373C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DEE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21C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EE49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4B91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D9CB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11D6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0B5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CCBF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AA6F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332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BE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31B4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AA4C0"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F1C6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2C17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5B93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4 363 793,19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F66E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4 145 603,55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B38F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1 156 315,25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D9B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w:t>
            </w:r>
          </w:p>
        </w:tc>
      </w:tr>
      <w:tr w:rsidR="001A4750" w14:paraId="57764379"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F48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F3E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B5E8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559D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5A62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37C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2211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0CEE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7983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58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D47D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AD9A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DAD5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0E2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E584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B5E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AC47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004D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760E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2 360 489,78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CACB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2 242 465,29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6A066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1 028 956,64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459D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154E98F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75A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E00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A99A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4FE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DBAE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72D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F85C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B1BF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CF7A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56D2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84BF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695A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6E7A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0D06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89D4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638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BEDA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9C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1E8B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2 844 123,19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AC4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2 701 917,05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EC3F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840 447,51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0440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10</w:t>
            </w:r>
          </w:p>
        </w:tc>
      </w:tr>
      <w:tr w:rsidR="001A4750" w14:paraId="7CB0A38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D5B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A41E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EDBA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DE1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82CC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B84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F75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367D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28F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6D2B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E613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35CC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C3A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B0DA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7F48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D64C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F9F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771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A192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2 900 981,39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415A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2 755 932,30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0A19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782 561,82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498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w:t>
            </w:r>
          </w:p>
        </w:tc>
      </w:tr>
      <w:tr w:rsidR="001A4750" w14:paraId="27813807"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EEEC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B15B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C19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AC9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9749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B333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8240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A63E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856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CE9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758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BAD8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DD8E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D94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31DA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5F25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E45B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6AA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FED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6 213 859,71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5CF7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5 903 166,73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5BF6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1 906 080,47</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E02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B22407F"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F2C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456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81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7044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FBA5B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1C8AF"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C9BA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BDA0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7939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69E7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9159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4D1E3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CE2D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7618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4F81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F77B4"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0284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7121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E3A4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3 423 497,09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F610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3 252 322,24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CB420F"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1 031 483,68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2097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9</w:t>
            </w:r>
          </w:p>
        </w:tc>
      </w:tr>
      <w:tr w:rsidR="001A4750" w14:paraId="587ED436"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124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lastRenderedPageBreak/>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A6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A9EC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9EBC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6B63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7A1B8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FBE7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A0D8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5E66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41EA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80F4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0174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8CC1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600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2C5EF"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0300E"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02E7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3CA4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4A6A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5 304 661,43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9C41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5 039 428,35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53A8A"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1 359 811,24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3AE33"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22</w:t>
            </w:r>
          </w:p>
        </w:tc>
      </w:tr>
      <w:tr w:rsidR="001A4750" w14:paraId="68ADC59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FF4D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15C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B579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CED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70B4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08071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040F9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D6C3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180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7E36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BED8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3A78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2F10A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EC75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2F57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9F53F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5B3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C793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2666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4 762 288,58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F65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4 524 174,15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9F89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1 590 385,32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2B9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17</w:t>
            </w:r>
          </w:p>
        </w:tc>
      </w:tr>
      <w:tr w:rsidR="001A4750" w14:paraId="34AD2FAA"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294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CD1B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5CA6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3578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14B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3B05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0660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C7CAE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FD32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4C4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59D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67A9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AFB7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E6FB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12EC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D4E75"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7AC2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34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FD5C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5 338 267,61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9844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5 071 354,22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41566"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1 676 177,61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5A4B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1D5BB07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A5A4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7627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93A1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6232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3F5BB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F7A4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342C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664C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3EF04"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616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70E1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4D92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C9C7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B6AA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7785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9F616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8FC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B6E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B79B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5 190 903,11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83BB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4 931 357,98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8A39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1 846 058,16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8C14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21</w:t>
            </w:r>
          </w:p>
        </w:tc>
      </w:tr>
      <w:tr w:rsidR="001A4750" w14:paraId="09E77480"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8C850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8ADF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7CF8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22BB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IV.5.097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4D17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5B4D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26EBA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4552"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23FB9"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43430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F41A"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768C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A8FC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9983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112D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C263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338FC3"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ED5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728C8"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3 454 275,48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45494"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3 281 561,71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8D8D0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1 287 864,32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82885"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11</w:t>
            </w:r>
          </w:p>
        </w:tc>
      </w:tr>
      <w:tr w:rsidR="001A4750" w14:paraId="36D4448E"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D017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EA14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CF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4DD51"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B4BA9"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2671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8B46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D49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A9AC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0C3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E300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48F8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2D68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F00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30CD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0499C"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48D5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DECEA"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67EF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72 350 171,48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2694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72 350 171,48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B46C"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47 107 231,91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C59F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28</w:t>
            </w:r>
          </w:p>
        </w:tc>
      </w:tr>
      <w:tr w:rsidR="001A4750" w14:paraId="4A4BCF54"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6BDA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7514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B5791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43E74"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CCEB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335D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67B5D"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7600D"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C8E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8B65E"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28EB3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4B09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7646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38B3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FFDD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D9100B"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95D05"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27FA7"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6806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1 182 320,17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41E7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1 182 320,17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A75B"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58 525,69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E05A7"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w:t>
            </w:r>
          </w:p>
        </w:tc>
      </w:tr>
      <w:tr w:rsidR="001A4750" w14:paraId="69677E48"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DA680"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664C"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ERDF</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65DB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Méně rozvinuté regiony</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6ACF8"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IX.0.123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67E5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A683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CC2E6"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07</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DBEE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0A8F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EBC70"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3FCAB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08088"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FC82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9B65"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8F196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E689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F89CE"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65D9B" w14:textId="77777777" w:rsidR="001A4750" w:rsidRDefault="001A4750" w:rsidP="003309D0">
            <w:pPr>
              <w:ind w:left="57" w:right="57"/>
              <w:rPr>
                <w:rFonts w:ascii="Arial" w:eastAsia="Arial" w:hAnsi="Arial" w:cs="Arial"/>
                <w:color w:val="000000"/>
                <w:sz w:val="14"/>
              </w:rPr>
            </w:pPr>
            <w:r>
              <w:rPr>
                <w:rFonts w:ascii="Arial" w:eastAsia="Arial" w:hAnsi="Arial" w:cs="Arial"/>
                <w:color w:val="000000"/>
                <w:sz w:val="14"/>
              </w:rPr>
              <w:t>CZ010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1DEDE"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4 728 777,53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FE980"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4 728 777,53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DC131"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2 522 194,11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97202"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15</w:t>
            </w:r>
          </w:p>
        </w:tc>
      </w:tr>
      <w:tr w:rsidR="001A4750" w14:paraId="5E1BA3A5" w14:textId="77777777" w:rsidTr="003309D0">
        <w:tc>
          <w:tcPr>
            <w:tcW w:w="6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647BE7"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F22E67" w14:textId="77777777" w:rsidR="001A4750" w:rsidRDefault="001A4750" w:rsidP="003309D0">
            <w:pPr>
              <w:ind w:left="57" w:right="57"/>
              <w:rPr>
                <w:rFonts w:ascii="Arial" w:eastAsia="Arial" w:hAnsi="Arial" w:cs="Arial"/>
                <w:color w:val="000000"/>
                <w:sz w:val="1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AE4F6" w14:textId="77777777" w:rsidR="001A4750" w:rsidRDefault="001A4750" w:rsidP="003309D0">
            <w:pPr>
              <w:ind w:left="57" w:right="57"/>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E660A"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D8213"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F3D0D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0B6CD" w14:textId="77777777" w:rsidR="001A4750" w:rsidRDefault="001A4750" w:rsidP="003309D0">
            <w:pPr>
              <w:ind w:left="57" w:right="57"/>
              <w:rPr>
                <w:rFonts w:ascii="Arial" w:eastAsia="Arial" w:hAnsi="Arial" w:cs="Arial"/>
                <w:color w:val="000000"/>
                <w:sz w:val="14"/>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D4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07FB2"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FC633"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7A0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C4C5C"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A30A6"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9383B"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F06E1" w14:textId="77777777" w:rsidR="001A4750" w:rsidRDefault="001A4750" w:rsidP="003309D0">
            <w:pPr>
              <w:ind w:left="57" w:right="57"/>
              <w:rPr>
                <w:rFonts w:ascii="Arial" w:eastAsia="Arial" w:hAnsi="Arial" w:cs="Arial"/>
                <w:color w:val="000000"/>
                <w:sz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7983D"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84656" w14:textId="77777777" w:rsidR="001A4750" w:rsidRDefault="001A4750" w:rsidP="003309D0">
            <w:pPr>
              <w:ind w:left="57" w:right="57"/>
              <w:rPr>
                <w:rFonts w:ascii="Arial" w:eastAsia="Arial" w:hAnsi="Arial" w:cs="Arial"/>
                <w:color w:val="000000"/>
                <w:sz w:val="14"/>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F137B" w14:textId="77777777" w:rsidR="001A4750" w:rsidRDefault="001A4750" w:rsidP="003309D0">
            <w:pPr>
              <w:ind w:left="57" w:right="57"/>
              <w:rPr>
                <w:rFonts w:ascii="Arial" w:eastAsia="Arial" w:hAnsi="Arial" w:cs="Arial"/>
                <w:color w:val="000000"/>
                <w:sz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B1F0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5 009 097 861,44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295C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4 643 387 061,57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9CB49"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2 136 513 156,29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8AC6D" w14:textId="77777777" w:rsidR="001A4750" w:rsidRDefault="001A4750" w:rsidP="003309D0">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13068</w:t>
            </w:r>
          </w:p>
        </w:tc>
      </w:tr>
    </w:tbl>
    <w:p w14:paraId="7E508500" w14:textId="77777777" w:rsidR="00533CD2" w:rsidRDefault="00533CD2">
      <w:pPr>
        <w:keepNext/>
        <w:tabs>
          <w:tab w:val="left" w:pos="1675"/>
        </w:tabs>
        <w:ind w:left="115" w:right="106"/>
        <w:rPr>
          <w:rFonts w:ascii="Arial" w:eastAsia="Arial" w:hAnsi="Arial" w:cs="Arial"/>
          <w:color w:val="000000"/>
          <w:sz w:val="20"/>
        </w:rPr>
      </w:pPr>
    </w:p>
    <w:p w14:paraId="720B5146" w14:textId="77777777" w:rsidR="00533CD2" w:rsidRDefault="00533CD2">
      <w:pPr>
        <w:keepNext/>
        <w:tabs>
          <w:tab w:val="left" w:pos="1675"/>
        </w:tabs>
        <w:ind w:left="115" w:right="106"/>
        <w:rPr>
          <w:rFonts w:ascii="Arial" w:eastAsia="Arial" w:hAnsi="Arial" w:cs="Arial"/>
          <w:color w:val="000000"/>
          <w:sz w:val="20"/>
        </w:rPr>
      </w:pPr>
    </w:p>
    <w:p w14:paraId="3739E96F" w14:textId="77777777" w:rsidR="00533CD2" w:rsidRDefault="00533CD2">
      <w:pPr>
        <w:keepNext/>
        <w:tabs>
          <w:tab w:val="left" w:pos="1675"/>
        </w:tabs>
        <w:ind w:left="115" w:right="106"/>
        <w:rPr>
          <w:rFonts w:ascii="Arial" w:eastAsia="Arial" w:hAnsi="Arial" w:cs="Arial"/>
          <w:color w:val="000000"/>
          <w:sz w:val="20"/>
        </w:rPr>
      </w:pPr>
    </w:p>
    <w:p w14:paraId="43BD1CAB" w14:textId="77777777" w:rsidR="00533CD2" w:rsidRDefault="0046046C">
      <w:pPr>
        <w:keepNext/>
        <w:tabs>
          <w:tab w:val="left" w:pos="1675"/>
        </w:tabs>
        <w:ind w:left="115" w:right="106"/>
        <w:rPr>
          <w:rFonts w:ascii="Arial" w:eastAsia="Arial" w:hAnsi="Arial" w:cs="Arial"/>
          <w:color w:val="000000"/>
          <w:sz w:val="16"/>
        </w:rPr>
      </w:pPr>
      <w:r>
        <w:rPr>
          <w:rFonts w:ascii="Arial" w:eastAsia="Arial" w:hAnsi="Arial" w:cs="Arial"/>
          <w:color w:val="000000"/>
          <w:sz w:val="16"/>
        </w:rPr>
        <w:t>----------------------------------------------------</w:t>
      </w:r>
    </w:p>
    <w:p w14:paraId="4901A1B0" w14:textId="77777777" w:rsidR="00533CD2" w:rsidRDefault="00533CD2">
      <w:pPr>
        <w:keepNext/>
        <w:tabs>
          <w:tab w:val="left" w:pos="1675"/>
        </w:tabs>
        <w:ind w:left="115" w:right="529"/>
      </w:pPr>
    </w:p>
    <w:p w14:paraId="5EA4C769" w14:textId="77777777" w:rsidR="00533CD2" w:rsidRDefault="0046046C">
      <w:pPr>
        <w:keepNext/>
        <w:tabs>
          <w:tab w:val="left" w:pos="1675"/>
        </w:tabs>
        <w:ind w:left="115" w:right="529"/>
        <w:rPr>
          <w:rFonts w:ascii="Arial" w:eastAsia="Arial" w:hAnsi="Arial" w:cs="Arial"/>
          <w:color w:val="000000"/>
          <w:sz w:val="16"/>
        </w:rPr>
      </w:pPr>
      <w:r>
        <w:rPr>
          <w:rFonts w:ascii="Arial" w:eastAsia="Arial" w:hAnsi="Arial" w:cs="Arial"/>
          <w:color w:val="000000"/>
          <w:sz w:val="16"/>
        </w:rPr>
        <w:t>11 - Prováděcí nařízení Komise (EU) č. 1011/2014 ze dne 22. září 2014, kterým se stanoví prováděcí pravidla k nařízení Evropského parlamentu a Rady (EU) č. 1303/2013, pokud jde o vzory pro předkládání určitých informací Komisi, a podrobná pravidla týkající se výměny informací mezi příjemci a řídicími orgány, certifikačními orgány, auditními orgány a zprostředkujícími subjekty (Úř</w:t>
      </w:r>
      <w:r w:rsidR="00B453B8">
        <w:rPr>
          <w:rFonts w:ascii="Arial" w:eastAsia="Arial" w:hAnsi="Arial" w:cs="Arial"/>
          <w:color w:val="000000"/>
          <w:sz w:val="16"/>
        </w:rPr>
        <w:t>. věst. L 286, 30.9.2014, s. 1).</w:t>
      </w:r>
    </w:p>
    <w:p w14:paraId="7282E540" w14:textId="77777777" w:rsidR="00533CD2" w:rsidRDefault="00533CD2">
      <w:pPr>
        <w:tabs>
          <w:tab w:val="left" w:pos="1675"/>
        </w:tabs>
        <w:ind w:left="115" w:right="106"/>
        <w:rPr>
          <w:rFonts w:ascii="Arial" w:eastAsia="Arial" w:hAnsi="Arial" w:cs="Arial"/>
          <w:color w:val="000000"/>
          <w:sz w:val="20"/>
        </w:rPr>
      </w:pPr>
    </w:p>
    <w:p w14:paraId="22A1CDD9" w14:textId="77777777" w:rsidR="00533CD2" w:rsidRDefault="0046046C">
      <w:r>
        <w:br w:type="page"/>
      </w:r>
    </w:p>
    <w:p w14:paraId="3462D294" w14:textId="77777777" w:rsidR="00533CD2" w:rsidRDefault="00533CD2">
      <w:pPr>
        <w:tabs>
          <w:tab w:val="left" w:pos="1675"/>
        </w:tabs>
        <w:ind w:left="115" w:right="106"/>
        <w:rPr>
          <w:rFonts w:ascii="Arial" w:eastAsia="Arial" w:hAnsi="Arial" w:cs="Arial"/>
          <w:color w:val="000000"/>
          <w:sz w:val="20"/>
        </w:rPr>
      </w:pPr>
    </w:p>
    <w:p w14:paraId="4E353BF3" w14:textId="77777777" w:rsidR="00533CD2" w:rsidRDefault="0046046C">
      <w:pPr>
        <w:keepNext/>
        <w:tabs>
          <w:tab w:val="left" w:pos="1675"/>
        </w:tabs>
        <w:ind w:left="115" w:right="106"/>
        <w:rPr>
          <w:rFonts w:ascii="Arial" w:eastAsia="Arial" w:hAnsi="Arial" w:cs="Arial"/>
          <w:b/>
          <w:bCs/>
          <w:i/>
          <w:iCs/>
          <w:color w:val="000000"/>
          <w:sz w:val="16"/>
        </w:rPr>
      </w:pPr>
      <w:r>
        <w:rPr>
          <w:rFonts w:ascii="Arial" w:eastAsia="Arial" w:hAnsi="Arial" w:cs="Arial"/>
          <w:b/>
          <w:bCs/>
          <w:i/>
          <w:iCs/>
          <w:color w:val="000000"/>
          <w:sz w:val="20"/>
        </w:rPr>
        <w:t xml:space="preserve">Tabulka 8: Využití křížového financování </w:t>
      </w:r>
      <w:r>
        <w:rPr>
          <w:rFonts w:ascii="Arial" w:eastAsia="Arial" w:hAnsi="Arial" w:cs="Arial"/>
          <w:b/>
          <w:bCs/>
          <w:i/>
          <w:iCs/>
          <w:color w:val="000000"/>
          <w:sz w:val="16"/>
        </w:rPr>
        <w:t>(12)</w:t>
      </w:r>
    </w:p>
    <w:p w14:paraId="6B49BE5A" w14:textId="77777777" w:rsidR="00533CD2" w:rsidRDefault="00533CD2">
      <w:pPr>
        <w:keepNext/>
        <w:tabs>
          <w:tab w:val="left" w:pos="1675"/>
        </w:tabs>
        <w:ind w:left="115" w:right="106"/>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4463"/>
        <w:gridCol w:w="2033"/>
        <w:gridCol w:w="2083"/>
        <w:gridCol w:w="2083"/>
        <w:gridCol w:w="2083"/>
        <w:gridCol w:w="2221"/>
      </w:tblGrid>
      <w:tr w:rsidR="00533CD2" w14:paraId="2BB7DD39" w14:textId="77777777">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tcPr>
          <w:p w14:paraId="0718842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tcPr>
          <w:p w14:paraId="5293610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7AFE299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038ECD8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083" w:type="dxa"/>
            <w:tcBorders>
              <w:top w:val="single" w:sz="4" w:space="0" w:color="000000"/>
              <w:left w:val="single" w:sz="4" w:space="0" w:color="000000"/>
              <w:bottom w:val="single" w:sz="4" w:space="0" w:color="000000"/>
              <w:right w:val="single" w:sz="4" w:space="0" w:color="000000"/>
            </w:tcBorders>
            <w:shd w:val="clear" w:color="auto" w:fill="FFFFFF"/>
          </w:tcPr>
          <w:p w14:paraId="187003D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1C4F5D3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533CD2" w14:paraId="13CA5FFF" w14:textId="77777777">
        <w:trPr>
          <w:tblHeader/>
        </w:trPr>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AEB02B"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Využití křížového financování</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94102"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2FA5F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křížové financování na základě vybraných operací</w:t>
            </w:r>
            <w:r>
              <w:rPr>
                <w:rFonts w:ascii="Arial" w:eastAsia="Arial" w:hAnsi="Arial" w:cs="Arial"/>
                <w:b/>
                <w:bCs/>
                <w:color w:val="000000"/>
                <w:sz w:val="9"/>
                <w:vertAlign w:val="superscript"/>
              </w:rPr>
              <w:t xml:space="preserve"> </w:t>
            </w:r>
            <w:r>
              <w:rPr>
                <w:rFonts w:ascii="Arial" w:eastAsia="Arial" w:hAnsi="Arial" w:cs="Arial"/>
                <w:b/>
                <w:bCs/>
                <w:color w:val="000000"/>
                <w:sz w:val="14"/>
              </w:rPr>
              <w:t>(2) (v EUR)</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FEF66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6D40C3E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14:paraId="68A8955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(3/podpora EU pro prioritní osu x 100)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0066"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využité v rámci křížového financování na základě způsobilých výdajů, které příjemce vykázal řídicímu orgánu (v EUR)</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A22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w:t>
            </w:r>
          </w:p>
          <w:p w14:paraId="71F9DE4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14:paraId="19D176E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(5/podpora EU pro prioritní osu x 100)</w:t>
            </w:r>
          </w:p>
        </w:tc>
      </w:tr>
      <w:tr w:rsidR="00533CD2" w14:paraId="7343405B"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16D56"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C62D1"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06.1 Konkurenceschopné, dostupné a bezpečné regiony</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7DF5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EF5C6"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947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80DB8"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117B98D2"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8CE47"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774C"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06.2 Zkvalitnění veřejných služeb a podmínek života pro obyvatele regionů</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3820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094E5"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CF82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987CC"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4A07FDBC"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25F91"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92F1D"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06.3 Dobrá správa území a zefektivnění veřejných institucí</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D16B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24C312"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C810D"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F9EB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3827BF4D"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E04C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A9E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06.4 Komunitně vedený místní rozvoj</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CB0C1"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5C9E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C0E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B945F"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r w:rsidR="00533CD2" w14:paraId="3DECFFFB" w14:textId="77777777">
        <w:tc>
          <w:tcPr>
            <w:tcW w:w="44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2CF0D"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Křížové financování: náklady způsobilé pro podporu na základě ESF, avšak podpořené z EFRR (1)</w:t>
            </w:r>
          </w:p>
        </w:tc>
        <w:tc>
          <w:tcPr>
            <w:tcW w:w="20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E1D03" w14:textId="77777777" w:rsidR="00533CD2" w:rsidRDefault="0046046C">
            <w:pPr>
              <w:ind w:left="57" w:right="57"/>
              <w:rPr>
                <w:rFonts w:ascii="Arial" w:eastAsia="Arial" w:hAnsi="Arial" w:cs="Arial"/>
                <w:color w:val="000000"/>
                <w:sz w:val="14"/>
              </w:rPr>
            </w:pPr>
            <w:r>
              <w:rPr>
                <w:rFonts w:ascii="Arial" w:eastAsia="Arial" w:hAnsi="Arial" w:cs="Arial"/>
                <w:color w:val="000000"/>
                <w:sz w:val="14"/>
              </w:rPr>
              <w:t>06.5 Technická pomoc</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BB62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813F9"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0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2F01A"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2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1FB93" w14:textId="77777777" w:rsidR="00533CD2" w:rsidRDefault="0046046C">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r>
    </w:tbl>
    <w:p w14:paraId="48252842"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 xml:space="preserve">Není-li možné stanovit přesné částky předem, před provedením operace, měla by být zpráva založena </w:t>
      </w:r>
      <w:proofErr w:type="gramStart"/>
      <w:r>
        <w:rPr>
          <w:rFonts w:ascii="Arial" w:eastAsia="Arial" w:hAnsi="Arial" w:cs="Arial"/>
          <w:color w:val="000000"/>
          <w:sz w:val="16"/>
        </w:rPr>
        <w:t>na</w:t>
      </w:r>
      <w:proofErr w:type="gramEnd"/>
      <w:r>
        <w:rPr>
          <w:rFonts w:ascii="Arial" w:eastAsia="Arial" w:hAnsi="Arial" w:cs="Arial"/>
          <w:color w:val="000000"/>
          <w:sz w:val="16"/>
        </w:rPr>
        <w:t xml:space="preserve"> stropech platných pro danou operaci, tj. </w:t>
      </w:r>
      <w:proofErr w:type="gramStart"/>
      <w:r>
        <w:rPr>
          <w:rFonts w:ascii="Arial" w:eastAsia="Arial" w:hAnsi="Arial" w:cs="Arial"/>
          <w:color w:val="000000"/>
          <w:sz w:val="16"/>
        </w:rPr>
        <w:t>pokud</w:t>
      </w:r>
      <w:proofErr w:type="gramEnd"/>
      <w:r>
        <w:rPr>
          <w:rFonts w:ascii="Arial" w:eastAsia="Arial" w:hAnsi="Arial" w:cs="Arial"/>
          <w:color w:val="000000"/>
          <w:sz w:val="16"/>
        </w:rPr>
        <w:t xml:space="preserve"> může operace EFRR zahrnovat až 20 % výdajů typu ESF, měla by zpráva vycházet z předpokladu, že za tímto účelem lze použít celých 20 %. Pokud byla operace dokončena, měly by údaje použité pro tento sloupec vycházet z reálných nákladů, které příjemci vznikly.</w:t>
      </w:r>
    </w:p>
    <w:p w14:paraId="54865147"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2</w:t>
      </w:r>
      <w:r>
        <w:rPr>
          <w:rFonts w:ascii="Arial" w:eastAsia="Arial" w:hAnsi="Arial" w:cs="Arial"/>
          <w:color w:val="000000"/>
          <w:sz w:val="16"/>
        </w:rPr>
        <w:tab/>
        <w:t>Čl. 98 odst. 2 nařízení (EU) č. 1303/2013.</w:t>
      </w:r>
    </w:p>
    <w:p w14:paraId="3FE900D0" w14:textId="77777777" w:rsidR="00533CD2" w:rsidRDefault="00533CD2">
      <w:pPr>
        <w:tabs>
          <w:tab w:val="left" w:pos="1675"/>
        </w:tabs>
        <w:ind w:left="115" w:right="106"/>
        <w:rPr>
          <w:rFonts w:ascii="Arial" w:eastAsia="Arial" w:hAnsi="Arial" w:cs="Arial"/>
          <w:color w:val="000000"/>
          <w:sz w:val="20"/>
        </w:rPr>
      </w:pPr>
    </w:p>
    <w:p w14:paraId="68D0F43E" w14:textId="77777777" w:rsidR="00533CD2" w:rsidRDefault="00533CD2">
      <w:pPr>
        <w:tabs>
          <w:tab w:val="left" w:pos="1675"/>
        </w:tabs>
        <w:ind w:left="115" w:right="106"/>
        <w:rPr>
          <w:rFonts w:ascii="Arial" w:eastAsia="Arial" w:hAnsi="Arial" w:cs="Arial"/>
          <w:color w:val="000000"/>
          <w:sz w:val="20"/>
        </w:rPr>
      </w:pPr>
    </w:p>
    <w:p w14:paraId="3336CFB5" w14:textId="77777777" w:rsidR="00533CD2" w:rsidRDefault="0046046C">
      <w:pPr>
        <w:keepNext/>
        <w:tabs>
          <w:tab w:val="left" w:pos="1675"/>
        </w:tabs>
        <w:ind w:left="115" w:right="106"/>
        <w:rPr>
          <w:rFonts w:ascii="Arial" w:eastAsia="Arial" w:hAnsi="Arial" w:cs="Arial"/>
          <w:b/>
          <w:bCs/>
          <w:i/>
          <w:iCs/>
          <w:color w:val="000000"/>
          <w:sz w:val="20"/>
        </w:rPr>
      </w:pPr>
      <w:r>
        <w:rPr>
          <w:rFonts w:ascii="Arial" w:eastAsia="Arial" w:hAnsi="Arial" w:cs="Arial"/>
          <w:b/>
          <w:bCs/>
          <w:i/>
          <w:iCs/>
          <w:color w:val="000000"/>
          <w:sz w:val="20"/>
        </w:rPr>
        <w:t>Tabulka 9: Náklady operací prováděných mimo programovou oblast (EFRR a Fond soudržnosti v rámci cíle Investice pro růst a zaměstnanost)</w:t>
      </w:r>
    </w:p>
    <w:p w14:paraId="58CB1CC8" w14:textId="77777777" w:rsidR="00533CD2" w:rsidRDefault="00533CD2">
      <w:pPr>
        <w:keepNext/>
        <w:tabs>
          <w:tab w:val="left" w:pos="1675"/>
        </w:tabs>
        <w:ind w:left="115" w:right="106"/>
        <w:rPr>
          <w:rFonts w:ascii="Arial" w:eastAsia="Arial" w:hAnsi="Arial" w:cs="Arial"/>
          <w:color w:val="000000"/>
          <w:sz w:val="20"/>
        </w:rPr>
      </w:pPr>
    </w:p>
    <w:tbl>
      <w:tblPr>
        <w:tblW w:w="0" w:type="auto"/>
        <w:tblInd w:w="166" w:type="dxa"/>
        <w:tblLayout w:type="fixed"/>
        <w:tblCellMar>
          <w:left w:w="0" w:type="dxa"/>
          <w:right w:w="0" w:type="dxa"/>
        </w:tblCellMar>
        <w:tblLook w:val="04A0" w:firstRow="1" w:lastRow="0" w:firstColumn="1" w:lastColumn="0" w:noHBand="0" w:noVBand="1"/>
      </w:tblPr>
      <w:tblGrid>
        <w:gridCol w:w="1807"/>
        <w:gridCol w:w="3611"/>
        <w:gridCol w:w="2500"/>
        <w:gridCol w:w="2500"/>
        <w:gridCol w:w="2360"/>
        <w:gridCol w:w="2084"/>
      </w:tblGrid>
      <w:tr w:rsidR="00533CD2" w14:paraId="7E3CCF3C" w14:textId="77777777">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C102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814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DBFC9"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372F1"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D30D7"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75EC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w:t>
            </w:r>
          </w:p>
        </w:tc>
      </w:tr>
      <w:tr w:rsidR="00533CD2" w14:paraId="3CFD5280" w14:textId="77777777">
        <w:trPr>
          <w:tblHeader/>
        </w:trPr>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73F29" w14:textId="77777777" w:rsidR="00533CD2" w:rsidRDefault="00533CD2">
            <w:pPr>
              <w:ind w:left="57" w:right="57"/>
            </w:pP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EFD4F"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88B7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která má být použita na operace prováděné mimo programovou oblast na základě vybraných operací (v EUR)</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AAD1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 v</w:t>
            </w:r>
            <w:r>
              <w:rPr>
                <w:rFonts w:ascii="Calibri" w:eastAsia="Calibri" w:hAnsi="Calibri" w:cs="Calibri"/>
                <w:color w:val="000000"/>
              </w:rPr>
              <w:t> </w:t>
            </w:r>
            <w:r>
              <w:rPr>
                <w:rFonts w:ascii="Arial" w:eastAsia="Arial" w:hAnsi="Arial" w:cs="Arial"/>
                <w:b/>
                <w:bCs/>
                <w:color w:val="000000"/>
                <w:sz w:val="14"/>
              </w:rPr>
              <w:t>době přijetí programu</w:t>
            </w:r>
          </w:p>
          <w:p w14:paraId="59A038C8"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14:paraId="72AF252C"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podpora EU pro prioritní osu v době přijetí programu x 100)</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204FE"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Výše podpory EU v rámci operací prováděných mimo programovou oblast, na základě způsobilých výdajů, které příjemce vykázal řídicímu orgánu (v EUR)</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64F6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Podíl podpory EU pro prioritní osu v době přijetí programu</w:t>
            </w:r>
          </w:p>
          <w:p w14:paraId="7D51E98D"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w:t>
            </w:r>
            <w:proofErr w:type="gramStart"/>
            <w:r>
              <w:rPr>
                <w:rFonts w:ascii="Arial" w:eastAsia="Arial" w:hAnsi="Arial" w:cs="Arial"/>
                <w:b/>
                <w:bCs/>
                <w:color w:val="000000"/>
                <w:sz w:val="14"/>
              </w:rPr>
              <w:t>v</w:t>
            </w:r>
            <w:proofErr w:type="gramEnd"/>
            <w:r>
              <w:rPr>
                <w:rFonts w:ascii="Arial" w:eastAsia="Arial" w:hAnsi="Arial" w:cs="Arial"/>
                <w:b/>
                <w:bCs/>
                <w:color w:val="000000"/>
                <w:sz w:val="14"/>
              </w:rPr>
              <w:t xml:space="preserve"> %)</w:t>
            </w:r>
          </w:p>
          <w:p w14:paraId="4A79C813" w14:textId="77777777" w:rsidR="00533CD2" w:rsidRDefault="0046046C">
            <w:pPr>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podpora EU pro prioritní osu</w:t>
            </w:r>
            <w:r>
              <w:rPr>
                <w:rFonts w:ascii="Calibri" w:eastAsia="Calibri" w:hAnsi="Calibri" w:cs="Calibri"/>
                <w:color w:val="000000"/>
              </w:rPr>
              <w:t xml:space="preserve"> </w:t>
            </w:r>
            <w:r>
              <w:rPr>
                <w:rFonts w:ascii="Arial" w:eastAsia="Arial" w:hAnsi="Arial" w:cs="Arial"/>
                <w:b/>
                <w:bCs/>
                <w:color w:val="000000"/>
                <w:sz w:val="14"/>
              </w:rPr>
              <w:t>v době přijetí programu x 100)</w:t>
            </w:r>
          </w:p>
        </w:tc>
      </w:tr>
      <w:tr w:rsidR="00533CD2" w14:paraId="15FCF374"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2CAEB"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F9215" w14:textId="77777777" w:rsidR="00533CD2" w:rsidRDefault="0046046C">
            <w:pPr>
              <w:tabs>
                <w:tab w:val="left" w:pos="828"/>
              </w:tabs>
              <w:ind w:left="57" w:right="57"/>
              <w:rPr>
                <w:rFonts w:ascii="Arial" w:eastAsia="Arial" w:hAnsi="Arial" w:cs="Arial"/>
                <w:color w:val="000000"/>
                <w:sz w:val="14"/>
              </w:rPr>
            </w:pPr>
            <w:r>
              <w:rPr>
                <w:rFonts w:ascii="Arial" w:eastAsia="Arial" w:hAnsi="Arial" w:cs="Arial"/>
                <w:color w:val="000000"/>
                <w:sz w:val="14"/>
              </w:rPr>
              <w:t>06.1 Konkurenceschopné, dostupné a bezpečné regiony</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3FB02" w14:textId="77777777" w:rsidR="00533CD2" w:rsidRDefault="00533CD2">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14B3B" w14:textId="77777777" w:rsidR="00533CD2" w:rsidRDefault="00533CD2">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FBF32" w14:textId="77777777" w:rsidR="00533CD2" w:rsidRDefault="00533CD2">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6B3D0" w14:textId="77777777" w:rsidR="00533CD2" w:rsidRDefault="00533CD2">
            <w:pPr>
              <w:tabs>
                <w:tab w:val="left" w:pos="828"/>
              </w:tabs>
              <w:ind w:left="57" w:right="57"/>
              <w:jc w:val="right"/>
              <w:rPr>
                <w:rFonts w:ascii="Arial" w:eastAsia="Arial" w:hAnsi="Arial" w:cs="Arial"/>
                <w:color w:val="000000"/>
                <w:sz w:val="14"/>
              </w:rPr>
            </w:pPr>
          </w:p>
        </w:tc>
      </w:tr>
      <w:tr w:rsidR="00643DE1" w14:paraId="4DA20B76"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4682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C972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06.2 Zkvalitnění veřejných služeb a podmínek života pro obyvatele regionů</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F9E17" w14:textId="12158A9A"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B9EA" w14:textId="5F72FB7A"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0,00</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90C83" w14:textId="592666BD" w:rsidR="00643DE1" w:rsidRDefault="00643DE1" w:rsidP="00643DE1">
            <w:pPr>
              <w:keepNext/>
              <w:keepLines/>
              <w:tabs>
                <w:tab w:val="left" w:pos="828"/>
              </w:tabs>
              <w:ind w:left="57" w:right="57"/>
              <w:jc w:val="right"/>
              <w:rPr>
                <w:rFonts w:ascii="Arial" w:eastAsia="Arial" w:hAnsi="Arial" w:cs="Arial"/>
                <w:color w:val="000000"/>
                <w:sz w:val="14"/>
              </w:rPr>
            </w:pPr>
            <w:r>
              <w:rPr>
                <w:rFonts w:ascii="Arial" w:eastAsia="Arial" w:hAnsi="Arial" w:cs="Arial"/>
                <w:color w:val="000000"/>
                <w:sz w:val="14"/>
              </w:rPr>
              <w:t>1 885 449,35</w:t>
            </w: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1FADE" w14:textId="31403E52" w:rsidR="00643DE1" w:rsidRDefault="00643DE1" w:rsidP="00643DE1">
            <w:pPr>
              <w:tabs>
                <w:tab w:val="left" w:pos="828"/>
              </w:tabs>
              <w:ind w:left="57" w:right="57"/>
              <w:jc w:val="right"/>
              <w:rPr>
                <w:rFonts w:ascii="Arial" w:eastAsia="Arial" w:hAnsi="Arial" w:cs="Arial"/>
                <w:color w:val="000000"/>
                <w:sz w:val="14"/>
              </w:rPr>
            </w:pPr>
            <w:r>
              <w:rPr>
                <w:rFonts w:ascii="Arial" w:eastAsia="Arial" w:hAnsi="Arial" w:cs="Arial"/>
                <w:color w:val="000000"/>
                <w:sz w:val="14"/>
              </w:rPr>
              <w:t>0,11</w:t>
            </w:r>
          </w:p>
        </w:tc>
      </w:tr>
      <w:tr w:rsidR="00643DE1" w14:paraId="02FAB27C"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E8E86"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E90A8"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06.3 Dobrá správa území a zefektivnění veřejných institucí</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05F0A"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ACC97"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77B0C"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84C0E" w14:textId="77777777" w:rsidR="00643DE1" w:rsidRDefault="00643DE1" w:rsidP="00643DE1">
            <w:pPr>
              <w:tabs>
                <w:tab w:val="left" w:pos="828"/>
              </w:tabs>
              <w:ind w:left="57" w:right="57"/>
              <w:jc w:val="right"/>
              <w:rPr>
                <w:rFonts w:ascii="Arial" w:eastAsia="Arial" w:hAnsi="Arial" w:cs="Arial"/>
                <w:color w:val="000000"/>
                <w:sz w:val="14"/>
              </w:rPr>
            </w:pPr>
          </w:p>
        </w:tc>
      </w:tr>
      <w:tr w:rsidR="00643DE1" w14:paraId="671973F5"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DDE71"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B7303"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06.4 Komunitně vedený místní rozvoj</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82264"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C2A2B"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ABDA3"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A0688" w14:textId="77777777" w:rsidR="00643DE1" w:rsidRDefault="00643DE1" w:rsidP="00643DE1">
            <w:pPr>
              <w:tabs>
                <w:tab w:val="left" w:pos="828"/>
              </w:tabs>
              <w:ind w:left="57" w:right="57"/>
              <w:jc w:val="right"/>
              <w:rPr>
                <w:rFonts w:ascii="Arial" w:eastAsia="Arial" w:hAnsi="Arial" w:cs="Arial"/>
                <w:color w:val="000000"/>
                <w:sz w:val="14"/>
              </w:rPr>
            </w:pPr>
          </w:p>
        </w:tc>
      </w:tr>
      <w:tr w:rsidR="00643DE1" w14:paraId="4AC1D894" w14:textId="77777777">
        <w:tc>
          <w:tcPr>
            <w:tcW w:w="1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27510"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Náklady na operace mimo programovou oblast (1)</w:t>
            </w:r>
          </w:p>
        </w:tc>
        <w:tc>
          <w:tcPr>
            <w:tcW w:w="36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1D8B4" w14:textId="77777777" w:rsidR="00643DE1" w:rsidRDefault="00643DE1" w:rsidP="00643DE1">
            <w:pPr>
              <w:tabs>
                <w:tab w:val="left" w:pos="828"/>
              </w:tabs>
              <w:ind w:left="57" w:right="57"/>
              <w:rPr>
                <w:rFonts w:ascii="Arial" w:eastAsia="Arial" w:hAnsi="Arial" w:cs="Arial"/>
                <w:color w:val="000000"/>
                <w:sz w:val="14"/>
              </w:rPr>
            </w:pPr>
            <w:r>
              <w:rPr>
                <w:rFonts w:ascii="Arial" w:eastAsia="Arial" w:hAnsi="Arial" w:cs="Arial"/>
                <w:color w:val="000000"/>
                <w:sz w:val="14"/>
              </w:rPr>
              <w:t>06.5 Technická pomoc</w:t>
            </w: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34ED4"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3E1E5"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E07F2" w14:textId="77777777" w:rsidR="00643DE1" w:rsidRDefault="00643DE1" w:rsidP="00643DE1">
            <w:pPr>
              <w:keepNext/>
              <w:keepLines/>
              <w:tabs>
                <w:tab w:val="left" w:pos="828"/>
              </w:tabs>
              <w:ind w:left="57" w:right="57"/>
              <w:jc w:val="right"/>
              <w:rPr>
                <w:rFonts w:ascii="Arial" w:eastAsia="Arial" w:hAnsi="Arial" w:cs="Arial"/>
                <w:color w:val="000000"/>
                <w:sz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3D57D" w14:textId="77777777" w:rsidR="00643DE1" w:rsidRDefault="00643DE1" w:rsidP="00643DE1">
            <w:pPr>
              <w:tabs>
                <w:tab w:val="left" w:pos="828"/>
              </w:tabs>
              <w:ind w:left="57" w:right="57"/>
              <w:jc w:val="right"/>
              <w:rPr>
                <w:rFonts w:ascii="Arial" w:eastAsia="Arial" w:hAnsi="Arial" w:cs="Arial"/>
                <w:color w:val="000000"/>
                <w:sz w:val="14"/>
              </w:rPr>
            </w:pPr>
          </w:p>
        </w:tc>
      </w:tr>
    </w:tbl>
    <w:p w14:paraId="099E7A23" w14:textId="77777777" w:rsidR="00533CD2" w:rsidRDefault="0046046C">
      <w:pPr>
        <w:keepNext/>
        <w:tabs>
          <w:tab w:val="left" w:pos="534"/>
        </w:tabs>
        <w:ind w:left="115" w:right="812"/>
        <w:rPr>
          <w:rFonts w:ascii="Arial" w:eastAsia="Arial" w:hAnsi="Arial" w:cs="Arial"/>
          <w:color w:val="000000"/>
          <w:sz w:val="16"/>
        </w:rPr>
      </w:pPr>
      <w:r>
        <w:rPr>
          <w:rFonts w:ascii="Arial" w:eastAsia="Arial" w:hAnsi="Arial" w:cs="Arial"/>
          <w:color w:val="000000"/>
          <w:sz w:val="16"/>
        </w:rPr>
        <w:t>1</w:t>
      </w:r>
      <w:r>
        <w:rPr>
          <w:rFonts w:ascii="Arial" w:eastAsia="Arial" w:hAnsi="Arial" w:cs="Arial"/>
          <w:color w:val="000000"/>
          <w:sz w:val="16"/>
        </w:rPr>
        <w:tab/>
        <w:t xml:space="preserve">V souladu se stropy stanovenými v čl. 70 odst. 2 nařízení (EU) č. 1303/2013 nebo článku 20 nařízení (EU) č. 1299/2013 </w:t>
      </w:r>
      <w:proofErr w:type="gramStart"/>
      <w:r>
        <w:rPr>
          <w:rFonts w:ascii="Arial" w:eastAsia="Arial" w:hAnsi="Arial" w:cs="Arial"/>
          <w:color w:val="000000"/>
          <w:sz w:val="16"/>
        </w:rPr>
        <w:t>a</w:t>
      </w:r>
      <w:proofErr w:type="gramEnd"/>
      <w:r>
        <w:rPr>
          <w:rFonts w:ascii="Arial" w:eastAsia="Arial" w:hAnsi="Arial" w:cs="Arial"/>
          <w:color w:val="000000"/>
          <w:sz w:val="16"/>
        </w:rPr>
        <w:t xml:space="preserve"> s jejich výhradou.</w:t>
      </w:r>
    </w:p>
    <w:p w14:paraId="1FC0586C" w14:textId="77777777" w:rsidR="00533CD2" w:rsidRDefault="00533CD2">
      <w:pPr>
        <w:keepNext/>
        <w:tabs>
          <w:tab w:val="left" w:pos="1675"/>
        </w:tabs>
        <w:ind w:left="115" w:right="106"/>
        <w:rPr>
          <w:rFonts w:ascii="Arial" w:eastAsia="Arial" w:hAnsi="Arial" w:cs="Arial"/>
          <w:color w:val="000000"/>
          <w:sz w:val="20"/>
        </w:rPr>
      </w:pPr>
    </w:p>
    <w:p w14:paraId="310CFA8E" w14:textId="77777777" w:rsidR="00533CD2" w:rsidRDefault="00533CD2">
      <w:pPr>
        <w:tabs>
          <w:tab w:val="left" w:pos="1675"/>
        </w:tabs>
        <w:ind w:left="115" w:right="106"/>
        <w:rPr>
          <w:rFonts w:ascii="Arial" w:eastAsia="Arial" w:hAnsi="Arial" w:cs="Arial"/>
          <w:color w:val="000000"/>
          <w:sz w:val="8"/>
        </w:rPr>
      </w:pPr>
    </w:p>
    <w:p w14:paraId="59F4F2D3" w14:textId="77777777" w:rsidR="00533CD2" w:rsidRDefault="0046046C">
      <w:r>
        <w:br w:type="page"/>
      </w:r>
    </w:p>
    <w:p w14:paraId="25146F4E" w14:textId="77777777" w:rsidR="00533CD2" w:rsidRDefault="00533CD2">
      <w:pPr>
        <w:sectPr w:rsidR="00533CD2">
          <w:headerReference w:type="default" r:id="rId9"/>
          <w:footerReference w:type="default" r:id="rId10"/>
          <w:pgSz w:w="16820" w:h="11900" w:orient="landscape"/>
          <w:pgMar w:top="840" w:right="520" w:bottom="1540" w:left="560" w:header="601" w:footer="1077" w:gutter="0"/>
          <w:cols w:space="720"/>
          <w:noEndnote/>
        </w:sectPr>
      </w:pPr>
    </w:p>
    <w:p w14:paraId="1BFED755" w14:textId="77777777" w:rsidR="00533CD2" w:rsidRPr="007429C8" w:rsidRDefault="0046046C" w:rsidP="007429C8">
      <w:pPr>
        <w:pStyle w:val="Nadpis1"/>
      </w:pPr>
      <w:bookmarkStart w:id="24" w:name="_Toc40877818"/>
      <w:r w:rsidRPr="007429C8">
        <w:lastRenderedPageBreak/>
        <w:t>SHRNUTÍ EVALUACÍ (čl. 50 odst. 2 nařízení (EU) č. 1303/2013)</w:t>
      </w:r>
      <w:bookmarkEnd w:id="24"/>
    </w:p>
    <w:p w14:paraId="62FB7E91" w14:textId="77777777" w:rsidR="001E346B" w:rsidRDefault="0046046C" w:rsidP="001E346B">
      <w:pPr>
        <w:spacing w:after="120" w:line="360" w:lineRule="auto"/>
        <w:ind w:left="119" w:right="121"/>
        <w:rPr>
          <w:rFonts w:ascii="Arial" w:eastAsia="Arial" w:hAnsi="Arial" w:cs="Arial"/>
          <w:b/>
          <w:color w:val="000000"/>
          <w:sz w:val="20"/>
        </w:rPr>
      </w:pPr>
      <w:r>
        <w:br/>
      </w:r>
      <w:r w:rsidR="001E346B">
        <w:rPr>
          <w:rFonts w:ascii="Arial" w:eastAsia="Arial" w:hAnsi="Arial" w:cs="Arial"/>
          <w:color w:val="000000"/>
          <w:sz w:val="20"/>
        </w:rPr>
        <w:t>V roce 2019 byly dokončeny dvě evaluace a jedna analýza, která je zpracovávána pravidelně jednou ročně.</w:t>
      </w:r>
      <w:r w:rsidR="001E346B">
        <w:br/>
      </w:r>
    </w:p>
    <w:p w14:paraId="65335D5C" w14:textId="77777777" w:rsidR="001E346B" w:rsidRDefault="001E346B" w:rsidP="001E346B">
      <w:pPr>
        <w:spacing w:after="120" w:line="360" w:lineRule="auto"/>
        <w:ind w:left="119" w:right="121"/>
        <w:rPr>
          <w:rFonts w:ascii="Arial" w:eastAsia="Arial" w:hAnsi="Arial" w:cs="Arial"/>
          <w:color w:val="000000"/>
          <w:sz w:val="20"/>
        </w:rPr>
      </w:pPr>
      <w:r w:rsidRPr="002B5F4E">
        <w:rPr>
          <w:rFonts w:ascii="Arial" w:eastAsia="Arial" w:hAnsi="Arial" w:cs="Arial"/>
          <w:b/>
          <w:color w:val="000000"/>
          <w:sz w:val="20"/>
        </w:rPr>
        <w:t xml:space="preserve">Název evaluace: Evaluace nastavení indikátorové soustavy IROP, prověření intervenční logiky </w:t>
      </w:r>
      <w:r>
        <w:rPr>
          <w:rFonts w:ascii="Arial" w:eastAsia="Arial" w:hAnsi="Arial" w:cs="Arial"/>
          <w:b/>
          <w:color w:val="000000"/>
          <w:sz w:val="20"/>
        </w:rPr>
        <w:br/>
      </w:r>
      <w:r w:rsidRPr="002B5F4E">
        <w:rPr>
          <w:rFonts w:ascii="Arial" w:eastAsia="Arial" w:hAnsi="Arial" w:cs="Arial"/>
          <w:b/>
          <w:color w:val="000000"/>
          <w:sz w:val="20"/>
        </w:rPr>
        <w:t xml:space="preserve">a vyhodnocení informačních zdrojů a datové báze             </w:t>
      </w:r>
      <w:r w:rsidRPr="002B5F4E">
        <w:rPr>
          <w:b/>
        </w:rPr>
        <w:br/>
      </w:r>
      <w:r>
        <w:rPr>
          <w:rFonts w:ascii="Arial" w:eastAsia="Arial" w:hAnsi="Arial" w:cs="Arial"/>
          <w:color w:val="000000"/>
          <w:sz w:val="20"/>
        </w:rPr>
        <w:t>Kód evaluace: 06.007</w:t>
      </w:r>
      <w:r>
        <w:br/>
      </w:r>
      <w:r>
        <w:rPr>
          <w:rFonts w:ascii="Arial" w:eastAsia="Arial" w:hAnsi="Arial" w:cs="Arial"/>
          <w:color w:val="000000"/>
          <w:sz w:val="20"/>
        </w:rPr>
        <w:t>Cíl evaluace: Cílem evaluace bylo zajištění dostupnosti konzistentních, úplných a validních dat pro potřeby hodnocení výsledků OP a prověření indikátorové soustavy IROP.</w:t>
      </w:r>
      <w:r>
        <w:br/>
      </w:r>
      <w:r>
        <w:rPr>
          <w:rFonts w:ascii="Arial" w:eastAsia="Arial" w:hAnsi="Arial" w:cs="Arial"/>
          <w:color w:val="000000"/>
          <w:sz w:val="20"/>
        </w:rPr>
        <w:t>Doba realizace: 17.7.2018-4.2.2019</w:t>
      </w:r>
      <w:r>
        <w:br/>
      </w:r>
      <w:r>
        <w:rPr>
          <w:rFonts w:ascii="Arial" w:eastAsia="Arial" w:hAnsi="Arial" w:cs="Arial"/>
          <w:color w:val="000000"/>
          <w:sz w:val="20"/>
        </w:rPr>
        <w:t>Typ evaluace: externí</w:t>
      </w:r>
      <w:r>
        <w:br/>
      </w:r>
      <w:r>
        <w:rPr>
          <w:rFonts w:ascii="Arial" w:eastAsia="Arial" w:hAnsi="Arial" w:cs="Arial"/>
          <w:color w:val="000000"/>
          <w:sz w:val="20"/>
        </w:rPr>
        <w:t>Zpracovatel: Deloitte Advisory s.r.o.</w:t>
      </w:r>
    </w:p>
    <w:p w14:paraId="7D6D2C82" w14:textId="77777777" w:rsidR="00C57822" w:rsidRDefault="001E346B" w:rsidP="001E346B">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Název zprávy: Závěrečná zpráva projektu Evaluace nastavení indikátorové soustavy, prověření intervenční logiky a vyhodnocení informačních zdrojů a datové báze IROP. </w:t>
      </w:r>
      <w:r>
        <w:br/>
      </w:r>
      <w:r>
        <w:rPr>
          <w:rFonts w:ascii="Arial" w:eastAsia="Arial" w:hAnsi="Arial" w:cs="Arial"/>
          <w:color w:val="000000"/>
          <w:sz w:val="20"/>
        </w:rPr>
        <w:t>Odkaz na umístění výstupů: https://www.irop.mmr.cz/cs/Zadatele-a-prijemci/Dokumenty/Ostatni-dokumenty-v-IROP/Evaluace-IROP/Vystupy-evaluace-2018/Evaluace-nastaveni-indikatorove-soustavy,-proveren</w:t>
      </w:r>
      <w:r>
        <w:br/>
      </w:r>
      <w:r>
        <w:rPr>
          <w:rFonts w:ascii="Arial" w:eastAsia="Arial" w:hAnsi="Arial" w:cs="Arial"/>
          <w:color w:val="000000"/>
          <w:sz w:val="20"/>
        </w:rPr>
        <w:t xml:space="preserve">Hlavní zjištění: V rámci této evaluace byla hodnotitelem formulována </w:t>
      </w:r>
      <w:proofErr w:type="gramStart"/>
      <w:r w:rsidR="001D0A91">
        <w:rPr>
          <w:rFonts w:ascii="Arial" w:eastAsia="Arial" w:hAnsi="Arial" w:cs="Arial"/>
          <w:color w:val="000000"/>
          <w:sz w:val="20"/>
        </w:rPr>
        <w:t xml:space="preserve">čtyři </w:t>
      </w:r>
      <w:r>
        <w:rPr>
          <w:rFonts w:ascii="Arial" w:eastAsia="Arial" w:hAnsi="Arial" w:cs="Arial"/>
          <w:color w:val="000000"/>
          <w:sz w:val="20"/>
        </w:rPr>
        <w:t xml:space="preserve"> hlavní</w:t>
      </w:r>
      <w:proofErr w:type="gramEnd"/>
      <w:r>
        <w:rPr>
          <w:rFonts w:ascii="Arial" w:eastAsia="Arial" w:hAnsi="Arial" w:cs="Arial"/>
          <w:color w:val="000000"/>
          <w:sz w:val="20"/>
        </w:rPr>
        <w:t xml:space="preserve"> zjištění. První se týkalo intervenční logiky (IL). Dle šetření vykazuje IL poměrně vysokou míru </w:t>
      </w:r>
      <w:proofErr w:type="gramStart"/>
      <w:r>
        <w:rPr>
          <w:rFonts w:ascii="Arial" w:eastAsia="Arial" w:hAnsi="Arial" w:cs="Arial"/>
          <w:color w:val="000000"/>
          <w:sz w:val="20"/>
        </w:rPr>
        <w:t>nejednotnosti  a</w:t>
      </w:r>
      <w:proofErr w:type="gramEnd"/>
      <w:r>
        <w:rPr>
          <w:rFonts w:ascii="Arial" w:eastAsia="Arial" w:hAnsi="Arial" w:cs="Arial"/>
          <w:color w:val="000000"/>
          <w:sz w:val="20"/>
        </w:rPr>
        <w:t xml:space="preserve"> velké rozdíly mezi zpracováním jednotlivých SC. Napříč dokumentem bylo identifikováno několik průřezových nedostatků např.: hlavní příčiny problémů, které chce ŘO intervencemi řešit  nejsou často jasně stanoveny, nejsou ani uvedeny důvody pro výběr těchto příčin, místo toho jsou popsány přínosy, které intervence mohou/budoumít.</w:t>
      </w:r>
      <w:r>
        <w:br/>
      </w:r>
      <w:r>
        <w:rPr>
          <w:rFonts w:ascii="Arial" w:eastAsia="Arial" w:hAnsi="Arial" w:cs="Arial"/>
          <w:color w:val="000000"/>
          <w:sz w:val="20"/>
        </w:rPr>
        <w:t xml:space="preserve">Další hlavní zjištění se týkalo indikátorové soustavy. Byla formulována řada průřezových nedostatků majících negativní vliv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komplexní vyhodnocení dopadů OP. Mezi identifikované průřezové nedostatky patří např. </w:t>
      </w:r>
      <w:proofErr w:type="gramStart"/>
      <w:r>
        <w:rPr>
          <w:rFonts w:ascii="Arial" w:eastAsia="Arial" w:hAnsi="Arial" w:cs="Arial"/>
          <w:color w:val="000000"/>
          <w:sz w:val="20"/>
        </w:rPr>
        <w:t>přílišné</w:t>
      </w:r>
      <w:proofErr w:type="gramEnd"/>
      <w:r>
        <w:rPr>
          <w:rFonts w:ascii="Arial" w:eastAsia="Arial" w:hAnsi="Arial" w:cs="Arial"/>
          <w:color w:val="000000"/>
          <w:sz w:val="20"/>
        </w:rPr>
        <w:t xml:space="preserve"> zaměření indikátorové soustavy na monitorování výstupů a postupu implementace namísto monitorování výsledků a dopadů intervence; chybí také hodnocení kvality a dopadu na životní situaci podpořených osob. Hodnotitel dále upozorňuje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nevhodně nastavenou cílovou (u některých </w:t>
      </w:r>
      <w:r>
        <w:rPr>
          <w:rFonts w:ascii="Arial" w:eastAsia="Arial" w:hAnsi="Arial" w:cs="Arial"/>
          <w:color w:val="000000"/>
          <w:sz w:val="20"/>
        </w:rPr>
        <w:br/>
        <w:t xml:space="preserve">i výchozí) hodnotou indikátoru. A zdůraznil i absenci systému pravidelného monitoringu a reportingu </w:t>
      </w:r>
      <w:r>
        <w:rPr>
          <w:rFonts w:ascii="Arial" w:eastAsia="Arial" w:hAnsi="Arial" w:cs="Arial"/>
          <w:color w:val="000000"/>
          <w:sz w:val="20"/>
        </w:rPr>
        <w:br/>
        <w:t xml:space="preserve">u některých výsledkových indikátorů, spatřuje problém také v tom, že indikátory měřené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makro úrovni jsou z velké části ovlivněny externími vlivy a dopad IROP na vývoj indikátoru je proto pouze marginální.</w:t>
      </w:r>
      <w:r>
        <w:br/>
      </w:r>
      <w:r>
        <w:rPr>
          <w:rFonts w:ascii="Arial" w:eastAsia="Arial" w:hAnsi="Arial" w:cs="Arial"/>
          <w:color w:val="000000"/>
          <w:sz w:val="20"/>
        </w:rPr>
        <w:t xml:space="preserve">Posledně zmíněný nedostatek hodnotitel rozvádí v dalším zjištění, které se týkalo výsledkových indikátorů. Hodnotitel uvádí, že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vývoj indikátorů má vliv řada externích vlivů, vývoj tedy nelze přičíst intervencím IROP. Jako nejproblematičtější označil tyto výsledkové indikátory: SC 2.2: Míra nezaměstnanosti osob </w:t>
      </w:r>
      <w:r>
        <w:rPr>
          <w:rFonts w:ascii="Arial" w:eastAsia="Arial" w:hAnsi="Arial" w:cs="Arial"/>
          <w:color w:val="000000"/>
          <w:sz w:val="20"/>
        </w:rPr>
        <w:br/>
        <w:t xml:space="preserve">s nejnižším vzděláním, SC 2.3: Kapacity modernizované vysoce specializované a návazné zdravotní péče, SC 2.5: Konečná spotřeba energie domácností v ČR, SC 3.2: Počet elektronických podání učiněných prostřednictvím Czech Point, ISDS, PVS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agendových portálů, SC 3.2: Nová funkcionalita informačního systému. </w:t>
      </w:r>
      <w:r>
        <w:br/>
      </w:r>
    </w:p>
    <w:p w14:paraId="7E9186B5" w14:textId="3923D6DF" w:rsidR="001E346B" w:rsidRDefault="00C57822" w:rsidP="00C57822">
      <w:pPr>
        <w:spacing w:line="360" w:lineRule="auto"/>
        <w:ind w:left="119"/>
        <w:rPr>
          <w:rFonts w:ascii="Arial" w:eastAsia="Arial" w:hAnsi="Arial" w:cs="Arial"/>
          <w:color w:val="000000"/>
          <w:sz w:val="20"/>
        </w:rPr>
      </w:pPr>
      <w:r>
        <w:rPr>
          <w:rFonts w:ascii="Arial" w:eastAsia="Arial" w:hAnsi="Arial" w:cs="Arial"/>
          <w:color w:val="000000"/>
          <w:sz w:val="20"/>
        </w:rPr>
        <w:br w:type="page"/>
      </w:r>
      <w:r w:rsidR="001E346B">
        <w:rPr>
          <w:rFonts w:ascii="Arial" w:eastAsia="Arial" w:hAnsi="Arial" w:cs="Arial"/>
          <w:color w:val="000000"/>
          <w:sz w:val="20"/>
        </w:rPr>
        <w:lastRenderedPageBreak/>
        <w:t xml:space="preserve">Čtvrté doporučení se týkalo datových zdrojů a říká, že stávající soustava zdrojů sekundárních dat není </w:t>
      </w:r>
      <w:r w:rsidR="001E346B">
        <w:rPr>
          <w:rFonts w:ascii="Arial" w:eastAsia="Arial" w:hAnsi="Arial" w:cs="Arial"/>
          <w:color w:val="000000"/>
          <w:sz w:val="20"/>
        </w:rPr>
        <w:br/>
      </w:r>
      <w:r>
        <w:rPr>
          <w:rFonts w:ascii="Arial" w:eastAsia="Arial" w:hAnsi="Arial" w:cs="Arial"/>
          <w:color w:val="000000"/>
          <w:sz w:val="20"/>
        </w:rPr>
        <w:t xml:space="preserve"> </w:t>
      </w:r>
      <w:r w:rsidR="001E346B">
        <w:rPr>
          <w:rFonts w:ascii="Arial" w:eastAsia="Arial" w:hAnsi="Arial" w:cs="Arial"/>
          <w:color w:val="000000"/>
          <w:sz w:val="20"/>
        </w:rPr>
        <w:t xml:space="preserve">z hlediska jejich dostupnosti, úplnosti, validity/kvality a reliability zcela dostačující a v případě některých </w:t>
      </w:r>
      <w:r>
        <w:rPr>
          <w:rFonts w:ascii="Arial" w:eastAsia="Arial" w:hAnsi="Arial" w:cs="Arial"/>
          <w:color w:val="000000"/>
          <w:sz w:val="20"/>
        </w:rPr>
        <w:t xml:space="preserve">   </w:t>
      </w:r>
      <w:r w:rsidR="001E346B">
        <w:rPr>
          <w:rFonts w:ascii="Arial" w:eastAsia="Arial" w:hAnsi="Arial" w:cs="Arial"/>
          <w:color w:val="000000"/>
          <w:sz w:val="20"/>
        </w:rPr>
        <w:t xml:space="preserve">indikátorů může docházet i ke zkreslení. </w:t>
      </w:r>
    </w:p>
    <w:p w14:paraId="2FE9CA5C" w14:textId="77777777" w:rsidR="001E346B" w:rsidRDefault="001E346B" w:rsidP="001E346B">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Využívané zdroje dat často neposkytují data v požadované frekvenci nebo míře detailu umožňující segmentaci dat. Dále upozorňuje, že stávající soustava dat neumožňuje triangulaci dat, jež by zaručila vyšší míru spolehlivosti. Za nejproblematičtější byly označeny stávající zdroje využívané k měření indikátorů SC 1.2: Podíl cyklistiky na přepravních výkonech, SC 2.2: Míra nezaměstnanosti osob </w:t>
      </w:r>
      <w:r>
        <w:rPr>
          <w:rFonts w:ascii="Arial" w:eastAsia="Arial" w:hAnsi="Arial" w:cs="Arial"/>
          <w:color w:val="000000"/>
          <w:sz w:val="20"/>
        </w:rPr>
        <w:br/>
        <w:t xml:space="preserve">s nejnižším vzděláním, SC 2.3: Průměrná délka hospitalizace v institucích dlouhodobé psychiatrické péče, SC 2.4: Podíl osob předčasně opouštějících vzdělávací systém, SC 2.5: Konečná spotřeba energie domácností v ČR, 3.1: Počet návštěv kulturních památek a paměťových institucí zpřístupněných </w:t>
      </w:r>
      <w:r>
        <w:rPr>
          <w:rFonts w:ascii="Arial" w:eastAsia="Arial" w:hAnsi="Arial" w:cs="Arial"/>
          <w:color w:val="000000"/>
          <w:sz w:val="20"/>
        </w:rPr>
        <w:br/>
        <w:t xml:space="preserve">za vstupné, SC 3.2: Počet elektronických podání učiněných prostřednictvím Czech Point, ISDS, PVS </w:t>
      </w:r>
      <w:r>
        <w:rPr>
          <w:rFonts w:ascii="Arial" w:eastAsia="Arial" w:hAnsi="Arial" w:cs="Arial"/>
          <w:color w:val="000000"/>
          <w:sz w:val="20"/>
        </w:rPr>
        <w:br/>
        <w:t xml:space="preserve">a agendových portálů. Důvodem je, že data obsahují pouze souhrnné číslo neumožňující požadovanou segmentaci dat, zdroje dat nejsou reliabilní např. </w:t>
      </w:r>
      <w:proofErr w:type="gramStart"/>
      <w:r>
        <w:rPr>
          <w:rFonts w:ascii="Arial" w:eastAsia="Arial" w:hAnsi="Arial" w:cs="Arial"/>
          <w:color w:val="000000"/>
          <w:sz w:val="20"/>
        </w:rPr>
        <w:t>vzhledem</w:t>
      </w:r>
      <w:proofErr w:type="gramEnd"/>
      <w:r>
        <w:rPr>
          <w:rFonts w:ascii="Arial" w:eastAsia="Arial" w:hAnsi="Arial" w:cs="Arial"/>
          <w:color w:val="000000"/>
          <w:sz w:val="20"/>
        </w:rPr>
        <w:t xml:space="preserve"> k zpětným úpravám dat.</w:t>
      </w:r>
    </w:p>
    <w:p w14:paraId="370507F6" w14:textId="1AC71CC8" w:rsidR="001E346B" w:rsidRDefault="001E346B" w:rsidP="001E346B">
      <w:pPr>
        <w:spacing w:after="120" w:line="360" w:lineRule="auto"/>
        <w:ind w:left="119" w:right="121"/>
        <w:jc w:val="both"/>
        <w:rPr>
          <w:rFonts w:ascii="Arial" w:eastAsia="Arial" w:hAnsi="Arial" w:cs="Arial"/>
          <w:b/>
          <w:color w:val="000000"/>
          <w:sz w:val="20"/>
        </w:rPr>
      </w:pPr>
      <w:r>
        <w:rPr>
          <w:rFonts w:ascii="Arial" w:eastAsia="Arial" w:hAnsi="Arial" w:cs="Arial"/>
          <w:color w:val="000000"/>
          <w:sz w:val="20"/>
        </w:rPr>
        <w:t xml:space="preserve">Doporučení a úkoly: V rámci evaluace byla hodnotitelem formulována </w:t>
      </w:r>
      <w:r w:rsidR="003063C6">
        <w:rPr>
          <w:rFonts w:ascii="Arial" w:eastAsia="Arial" w:hAnsi="Arial" w:cs="Arial"/>
          <w:color w:val="000000"/>
          <w:sz w:val="20"/>
        </w:rPr>
        <w:t>čtyři</w:t>
      </w:r>
      <w:r>
        <w:rPr>
          <w:rFonts w:ascii="Arial" w:eastAsia="Arial" w:hAnsi="Arial" w:cs="Arial"/>
          <w:color w:val="000000"/>
          <w:sz w:val="20"/>
        </w:rPr>
        <w:t xml:space="preserve"> hlavní zjištění,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která dodavatel navázal </w:t>
      </w:r>
      <w:r w:rsidR="003063C6">
        <w:rPr>
          <w:rFonts w:ascii="Arial" w:eastAsia="Arial" w:hAnsi="Arial" w:cs="Arial"/>
          <w:color w:val="000000"/>
          <w:sz w:val="20"/>
        </w:rPr>
        <w:t>čtyři</w:t>
      </w:r>
      <w:r>
        <w:rPr>
          <w:rFonts w:ascii="Arial" w:eastAsia="Arial" w:hAnsi="Arial" w:cs="Arial"/>
          <w:color w:val="000000"/>
          <w:sz w:val="20"/>
        </w:rPr>
        <w:t xml:space="preserve"> doporučení. Všechna doporučení byla ŘO IROP přijata jako relevantní. </w:t>
      </w:r>
      <w:r w:rsidR="00C57822">
        <w:rPr>
          <w:rFonts w:ascii="Arial" w:eastAsia="Arial" w:hAnsi="Arial" w:cs="Arial"/>
          <w:color w:val="000000"/>
          <w:sz w:val="20"/>
        </w:rPr>
        <w:br/>
      </w:r>
      <w:r>
        <w:rPr>
          <w:rFonts w:ascii="Arial" w:eastAsia="Arial" w:hAnsi="Arial" w:cs="Arial"/>
          <w:color w:val="000000"/>
          <w:sz w:val="20"/>
        </w:rPr>
        <w:t>K uvedenému zjištění týkající se IL je doporučeno, aby ŘO IROP při zpracování IL v příštím programovém období důsledněji postupoval dle Metodického pokynu zásady tvorby a používání indikáto</w:t>
      </w:r>
      <w:r w:rsidR="00C57822">
        <w:rPr>
          <w:rFonts w:ascii="Arial" w:eastAsia="Arial" w:hAnsi="Arial" w:cs="Arial"/>
          <w:color w:val="000000"/>
          <w:sz w:val="20"/>
        </w:rPr>
        <w:t xml:space="preserve">rů, pokud bude takový materiál </w:t>
      </w:r>
      <w:r>
        <w:rPr>
          <w:rFonts w:ascii="Arial" w:eastAsia="Arial" w:hAnsi="Arial" w:cs="Arial"/>
          <w:color w:val="000000"/>
          <w:sz w:val="20"/>
        </w:rPr>
        <w:t xml:space="preserve">k dispozici. Dále je doporučeno provést vícekolovou validaci IL jednotlivých </w:t>
      </w:r>
      <w:r w:rsidR="00C57822">
        <w:rPr>
          <w:rFonts w:ascii="Arial" w:eastAsia="Arial" w:hAnsi="Arial" w:cs="Arial"/>
          <w:color w:val="000000"/>
          <w:sz w:val="20"/>
        </w:rPr>
        <w:br/>
      </w:r>
      <w:r>
        <w:rPr>
          <w:rFonts w:ascii="Arial" w:eastAsia="Arial" w:hAnsi="Arial" w:cs="Arial"/>
          <w:color w:val="000000"/>
          <w:sz w:val="20"/>
        </w:rPr>
        <w:t>SC po obsahové i metodické stránce ze strany vedení ŘO i NOK. Hlavní zjištění u indikátorové sous</w:t>
      </w:r>
      <w:r w:rsidR="00C57822">
        <w:rPr>
          <w:rFonts w:ascii="Arial" w:eastAsia="Arial" w:hAnsi="Arial" w:cs="Arial"/>
          <w:color w:val="000000"/>
          <w:sz w:val="20"/>
        </w:rPr>
        <w:t xml:space="preserve">tavy </w:t>
      </w:r>
      <w:r w:rsidR="00C57822">
        <w:rPr>
          <w:rFonts w:ascii="Arial" w:eastAsia="Arial" w:hAnsi="Arial" w:cs="Arial"/>
          <w:color w:val="000000"/>
          <w:sz w:val="20"/>
        </w:rPr>
        <w:br/>
        <w:t xml:space="preserve">a výsledkových indikátorů </w:t>
      </w:r>
      <w:r>
        <w:rPr>
          <w:rFonts w:ascii="Arial" w:eastAsia="Arial" w:hAnsi="Arial" w:cs="Arial"/>
          <w:color w:val="000000"/>
          <w:sz w:val="20"/>
        </w:rPr>
        <w:t xml:space="preserve">se týkala průřezových nedostatků majících negativní vliv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komp</w:t>
      </w:r>
      <w:r w:rsidR="00C57822">
        <w:rPr>
          <w:rFonts w:ascii="Arial" w:eastAsia="Arial" w:hAnsi="Arial" w:cs="Arial"/>
          <w:color w:val="000000"/>
          <w:sz w:val="20"/>
        </w:rPr>
        <w:t xml:space="preserve">lexní vyhodnocení dopadů IROP. </w:t>
      </w:r>
      <w:r>
        <w:rPr>
          <w:rFonts w:ascii="Arial" w:eastAsia="Arial" w:hAnsi="Arial" w:cs="Arial"/>
          <w:color w:val="000000"/>
          <w:sz w:val="20"/>
        </w:rPr>
        <w:t>K daným zjištěním bylo v rámci současného programového období doporučeno posoudit návrhy k revizi indikátorové soustavy a tam, kde je to smysluplné, provést úprav</w:t>
      </w:r>
      <w:r w:rsidR="00C57822">
        <w:rPr>
          <w:rFonts w:ascii="Arial" w:eastAsia="Arial" w:hAnsi="Arial" w:cs="Arial"/>
          <w:color w:val="000000"/>
          <w:sz w:val="20"/>
        </w:rPr>
        <w:t xml:space="preserve">y. Ty by však neměly mít dopad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projektové indikátory. V novém období je doporučeno nastavit </w:t>
      </w:r>
      <w:r w:rsidR="00C57822">
        <w:rPr>
          <w:rFonts w:ascii="Arial" w:eastAsia="Arial" w:hAnsi="Arial" w:cs="Arial"/>
          <w:color w:val="000000"/>
          <w:sz w:val="20"/>
        </w:rPr>
        <w:t xml:space="preserve">systém pravidelného reportingu </w:t>
      </w:r>
      <w:r>
        <w:rPr>
          <w:rFonts w:ascii="Arial" w:eastAsia="Arial" w:hAnsi="Arial" w:cs="Arial"/>
          <w:color w:val="000000"/>
          <w:sz w:val="20"/>
        </w:rPr>
        <w:t xml:space="preserve">ze strany příjemců. A při nastavení indikátorové soustavy klást důraz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měření dopadů a na zohlednění externích vlivů. Hodnotitel doporučuje zejména doplnění indikátorů měřících dopad opatření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životní situaci podpořených osob a hodnocení kvality podpořených veřejných služeb. Pro část věnovanou datovým zdrojům hodnotitel formuloval tato doporučení: doplnit další zdroje sekundárních a primárních dat umožňující větší úplnost a kvalitu dat; data s nízkým hodnocením nahradit alternativními datovými zdroji, případně zajistit triangulaci dat; využívat zdroje dat umož</w:t>
      </w:r>
      <w:r w:rsidR="00C57822">
        <w:rPr>
          <w:rFonts w:ascii="Arial" w:eastAsia="Arial" w:hAnsi="Arial" w:cs="Arial"/>
          <w:color w:val="000000"/>
          <w:sz w:val="20"/>
        </w:rPr>
        <w:t xml:space="preserve">ňující požadovanou segmentaci. </w:t>
      </w:r>
      <w:r>
        <w:rPr>
          <w:rFonts w:ascii="Arial" w:eastAsia="Arial" w:hAnsi="Arial" w:cs="Arial"/>
          <w:color w:val="000000"/>
          <w:sz w:val="20"/>
        </w:rPr>
        <w:t>Na navržená doporučení bylo navázáno 9 úkolů, jejichž gestorem je od</w:t>
      </w:r>
      <w:r w:rsidR="00C57822">
        <w:rPr>
          <w:rFonts w:ascii="Arial" w:eastAsia="Arial" w:hAnsi="Arial" w:cs="Arial"/>
          <w:color w:val="000000"/>
          <w:sz w:val="20"/>
        </w:rPr>
        <w:t xml:space="preserve">dělení monitoringu </w:t>
      </w:r>
      <w:proofErr w:type="gramStart"/>
      <w:r w:rsidR="00C57822">
        <w:rPr>
          <w:rFonts w:ascii="Arial" w:eastAsia="Arial" w:hAnsi="Arial" w:cs="Arial"/>
          <w:color w:val="000000"/>
          <w:sz w:val="20"/>
        </w:rPr>
        <w:t>a</w:t>
      </w:r>
      <w:proofErr w:type="gramEnd"/>
      <w:r w:rsidR="00C57822">
        <w:rPr>
          <w:rFonts w:ascii="Arial" w:eastAsia="Arial" w:hAnsi="Arial" w:cs="Arial"/>
          <w:color w:val="000000"/>
          <w:sz w:val="20"/>
        </w:rPr>
        <w:t xml:space="preserve"> evaluací. </w:t>
      </w:r>
      <w:r>
        <w:rPr>
          <w:rFonts w:ascii="Arial" w:eastAsia="Arial" w:hAnsi="Arial" w:cs="Arial"/>
          <w:color w:val="000000"/>
          <w:sz w:val="20"/>
        </w:rPr>
        <w:t>V realizaci jsou již 4 úkoly, dalších 5 je v přípravě.</w:t>
      </w:r>
      <w:r>
        <w:br/>
      </w:r>
    </w:p>
    <w:p w14:paraId="570F285B" w14:textId="77777777" w:rsidR="001E346B" w:rsidRDefault="001E346B" w:rsidP="001E346B">
      <w:pPr>
        <w:spacing w:after="120" w:line="360" w:lineRule="auto"/>
        <w:ind w:right="121"/>
        <w:rPr>
          <w:rFonts w:ascii="Arial" w:eastAsia="Arial" w:hAnsi="Arial" w:cs="Arial"/>
          <w:color w:val="000000"/>
          <w:sz w:val="20"/>
        </w:rPr>
      </w:pPr>
      <w:r w:rsidRPr="002B5F4E">
        <w:rPr>
          <w:rFonts w:ascii="Arial" w:eastAsia="Arial" w:hAnsi="Arial" w:cs="Arial"/>
          <w:b/>
          <w:color w:val="000000"/>
          <w:sz w:val="20"/>
        </w:rPr>
        <w:t>Název evaluace: Evaluace plnění priorit a specifických cílů IROP II.</w:t>
      </w:r>
      <w:r>
        <w:br/>
      </w:r>
      <w:r>
        <w:rPr>
          <w:rFonts w:ascii="Arial" w:eastAsia="Arial" w:hAnsi="Arial" w:cs="Arial"/>
          <w:color w:val="000000"/>
          <w:sz w:val="20"/>
        </w:rPr>
        <w:t>Kód evaluace: 06.009</w:t>
      </w:r>
      <w:r>
        <w:br/>
      </w:r>
      <w:r>
        <w:rPr>
          <w:rFonts w:ascii="Arial" w:eastAsia="Arial" w:hAnsi="Arial" w:cs="Arial"/>
          <w:color w:val="000000"/>
          <w:sz w:val="20"/>
        </w:rPr>
        <w:t xml:space="preserve">Cíl evaluace: Evaluace plnění priorit a specifických cílů IROP II. </w:t>
      </w:r>
      <w:proofErr w:type="gramStart"/>
      <w:r>
        <w:rPr>
          <w:rFonts w:ascii="Arial" w:eastAsia="Arial" w:hAnsi="Arial" w:cs="Arial"/>
          <w:color w:val="000000"/>
          <w:sz w:val="20"/>
        </w:rPr>
        <w:t>je</w:t>
      </w:r>
      <w:proofErr w:type="gramEnd"/>
      <w:r>
        <w:rPr>
          <w:rFonts w:ascii="Arial" w:eastAsia="Arial" w:hAnsi="Arial" w:cs="Arial"/>
          <w:color w:val="000000"/>
          <w:sz w:val="20"/>
        </w:rPr>
        <w:t xml:space="preserve"> komentovaným monitoringem pokroku implementace IROP. Jedná se o aktualizovanou verzi Evaluace plnění priorit a specifických cílů IROP z roku 2017. V rámci této etapy byla zpracována zpráva Vyhodnocení plnění specifických cílů IROP 2019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datech k 31. 12. 2018. </w:t>
      </w:r>
    </w:p>
    <w:p w14:paraId="232E848D" w14:textId="77777777" w:rsidR="00C57822" w:rsidRDefault="00C57822">
      <w:pPr>
        <w:rPr>
          <w:rFonts w:ascii="Arial" w:eastAsia="Arial" w:hAnsi="Arial" w:cs="Arial"/>
          <w:color w:val="000000"/>
          <w:sz w:val="20"/>
        </w:rPr>
      </w:pPr>
      <w:r>
        <w:rPr>
          <w:rFonts w:ascii="Arial" w:eastAsia="Arial" w:hAnsi="Arial" w:cs="Arial"/>
          <w:color w:val="000000"/>
          <w:sz w:val="20"/>
        </w:rPr>
        <w:br w:type="page"/>
      </w:r>
    </w:p>
    <w:p w14:paraId="7B8C098A" w14:textId="1A575397" w:rsidR="001E346B" w:rsidRDefault="001E346B" w:rsidP="001E346B">
      <w:pPr>
        <w:spacing w:after="120" w:line="360" w:lineRule="auto"/>
        <w:ind w:right="121"/>
        <w:rPr>
          <w:rFonts w:ascii="Arial" w:eastAsia="Arial" w:hAnsi="Arial" w:cs="Arial"/>
          <w:color w:val="000000"/>
          <w:sz w:val="20"/>
        </w:rPr>
      </w:pPr>
      <w:r>
        <w:rPr>
          <w:rFonts w:ascii="Arial" w:eastAsia="Arial" w:hAnsi="Arial" w:cs="Arial"/>
          <w:color w:val="000000"/>
          <w:sz w:val="20"/>
        </w:rPr>
        <w:lastRenderedPageBreak/>
        <w:t>Doba realizace (období): 4.3.2019-31.5.2019</w:t>
      </w:r>
      <w:r>
        <w:br/>
      </w:r>
      <w:r>
        <w:rPr>
          <w:rFonts w:ascii="Arial" w:eastAsia="Arial" w:hAnsi="Arial" w:cs="Arial"/>
          <w:color w:val="000000"/>
          <w:sz w:val="20"/>
        </w:rPr>
        <w:t xml:space="preserve">Typ evaluace: interní </w:t>
      </w:r>
      <w:r>
        <w:br/>
      </w:r>
      <w:r>
        <w:rPr>
          <w:rFonts w:ascii="Arial" w:eastAsia="Arial" w:hAnsi="Arial" w:cs="Arial"/>
          <w:color w:val="000000"/>
          <w:sz w:val="20"/>
        </w:rPr>
        <w:t>Zpracovatel: ŘO IROP-EJ</w:t>
      </w:r>
      <w:r>
        <w:br/>
      </w:r>
      <w:r>
        <w:rPr>
          <w:rFonts w:ascii="Arial" w:eastAsia="Arial" w:hAnsi="Arial" w:cs="Arial"/>
          <w:color w:val="000000"/>
          <w:sz w:val="20"/>
        </w:rPr>
        <w:t>Název zprávy: Vyhodnocení plnění specifických cílů IROP 2019</w:t>
      </w:r>
      <w:r>
        <w:br/>
      </w:r>
      <w:r>
        <w:rPr>
          <w:rFonts w:ascii="Arial" w:eastAsia="Arial" w:hAnsi="Arial" w:cs="Arial"/>
          <w:color w:val="000000"/>
          <w:sz w:val="20"/>
        </w:rPr>
        <w:t xml:space="preserve">Odkaz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umístění výstupů: https://www.irop.mmr.cz/cs/Zadatele-a-prijemci/Dokumenty/Ostatni-dokumenty-v-IROP/Evaluace-IROP/Evaluace-IROP-2019/Vyhodnoceni-plneni-specifickych-cilu-Integrovaneho</w:t>
      </w:r>
    </w:p>
    <w:p w14:paraId="4656F535" w14:textId="77777777" w:rsidR="001E346B" w:rsidRDefault="001E346B" w:rsidP="001E346B">
      <w:pPr>
        <w:spacing w:after="120" w:line="360" w:lineRule="auto"/>
        <w:ind w:right="121"/>
        <w:jc w:val="both"/>
      </w:pPr>
      <w:r>
        <w:rPr>
          <w:rFonts w:ascii="Arial" w:eastAsia="Arial" w:hAnsi="Arial" w:cs="Arial"/>
          <w:color w:val="000000"/>
          <w:sz w:val="20"/>
        </w:rPr>
        <w:t xml:space="preserve">Hlavní zjištění: Lze konstatovat, že vzhledem k zaměření programu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budování infrastruktury, </w:t>
      </w:r>
      <w:r>
        <w:rPr>
          <w:rFonts w:ascii="Arial" w:eastAsia="Arial" w:hAnsi="Arial" w:cs="Arial"/>
          <w:color w:val="000000"/>
          <w:sz w:val="20"/>
        </w:rPr>
        <w:br/>
        <w:t xml:space="preserve">se napříč podporovanými oblastmi významně lišila rychlost realizace projektů. Zatímco poměrně rychle byly dokončovány projekty, jejichž obsahem byl nákup (vybavení či budov), v ostatních oblastech, zaměřených  na stavební projekty, znamenal rok 2019 vrcholnou realizační fázi tohoto programového období. V rámci aktivit byl mezi žadateli/příjemci evidován přetrvávající zájem o prostředky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rekonstrukci silnic. Nadměrný zájem byl o aktivity směřující ke zvýšení kvality a dostupnosti infrastruktury pro vzdělávání a celoživotní učení. Došlo k podpoření trojnásobku plánovaného počtu zařízení. Realizované projekty řeší např. </w:t>
      </w:r>
      <w:proofErr w:type="gramStart"/>
      <w:r>
        <w:rPr>
          <w:rFonts w:ascii="Arial" w:eastAsia="Arial" w:hAnsi="Arial" w:cs="Arial"/>
          <w:color w:val="000000"/>
          <w:sz w:val="20"/>
        </w:rPr>
        <w:t>nedostatečné</w:t>
      </w:r>
      <w:proofErr w:type="gramEnd"/>
      <w:r>
        <w:rPr>
          <w:rFonts w:ascii="Arial" w:eastAsia="Arial" w:hAnsi="Arial" w:cs="Arial"/>
          <w:color w:val="000000"/>
          <w:sz w:val="20"/>
        </w:rPr>
        <w:t xml:space="preserve"> kapacity MŠ. Byl identifikován i významný zájem o oblast obnovy a rozvoje kulturního dědictví, kde jsou realizovány rozsáhlé a složité projekty. Zájem žadatelů o tuto aktivitu převyšuje možnosti OP. </w:t>
      </w:r>
      <w:r>
        <w:rPr>
          <w:rFonts w:ascii="Arial" w:eastAsia="Arial" w:hAnsi="Arial" w:cs="Arial"/>
          <w:color w:val="000000"/>
          <w:sz w:val="20"/>
        </w:rPr>
        <w:br/>
        <w:t>I přes pomalejší rozjezd žádostí o podporu v oblasti počtu domácností s lépe klasifikovanou spotřebou energie, posléze odpovídá postup realizace předpokladům, významný je příspěvek ke snížení emisí skleníkových plynů. Naopak poměrně nízký se ukázal zájem žadatelů o podporu deinstitucionalizace psychiatrické péče.</w:t>
      </w:r>
    </w:p>
    <w:p w14:paraId="1109D8AF" w14:textId="77777777" w:rsidR="001E346B" w:rsidRDefault="001E346B" w:rsidP="001E346B">
      <w:pPr>
        <w:spacing w:after="120" w:line="360" w:lineRule="auto"/>
        <w:ind w:right="121"/>
        <w:jc w:val="both"/>
        <w:rPr>
          <w:rFonts w:ascii="Arial" w:eastAsia="Arial" w:hAnsi="Arial" w:cs="Arial"/>
          <w:color w:val="000000"/>
          <w:sz w:val="20"/>
        </w:rPr>
      </w:pPr>
      <w:r>
        <w:rPr>
          <w:rFonts w:ascii="Arial" w:eastAsia="Arial" w:hAnsi="Arial" w:cs="Arial"/>
          <w:color w:val="000000"/>
          <w:sz w:val="20"/>
        </w:rPr>
        <w:t xml:space="preserve">Doporučení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úkoly: Jednalo se o komentovaný monitoring pokroku implementace IROP, tudíž ze zprávy nevzešla žádná doporučení.</w:t>
      </w:r>
    </w:p>
    <w:p w14:paraId="41CA70AA" w14:textId="77777777" w:rsidR="001E346B" w:rsidRDefault="001E346B" w:rsidP="001E346B">
      <w:pPr>
        <w:spacing w:line="360" w:lineRule="auto"/>
        <w:rPr>
          <w:rFonts w:ascii="Arial" w:eastAsia="Arial" w:hAnsi="Arial" w:cs="Arial"/>
          <w:color w:val="000000"/>
          <w:sz w:val="20"/>
        </w:rPr>
      </w:pPr>
      <w:r w:rsidRPr="002B5F4E">
        <w:rPr>
          <w:rFonts w:ascii="Arial" w:eastAsia="Arial" w:hAnsi="Arial" w:cs="Arial"/>
          <w:b/>
          <w:color w:val="000000"/>
          <w:sz w:val="20"/>
        </w:rPr>
        <w:t>Název (etapizované) evaluace: Analýza absorpční kapacity IROP 2019</w:t>
      </w:r>
      <w:r>
        <w:br/>
      </w:r>
      <w:r>
        <w:rPr>
          <w:rFonts w:ascii="Arial" w:eastAsia="Arial" w:hAnsi="Arial" w:cs="Arial"/>
          <w:color w:val="000000"/>
          <w:sz w:val="20"/>
        </w:rPr>
        <w:t>Kód evaluace: 06.001.04</w:t>
      </w:r>
      <w:r>
        <w:br/>
      </w:r>
      <w:r>
        <w:rPr>
          <w:rFonts w:ascii="Arial" w:eastAsia="Arial" w:hAnsi="Arial" w:cs="Arial"/>
          <w:color w:val="000000"/>
          <w:sz w:val="20"/>
        </w:rPr>
        <w:t xml:space="preserve">Cíl evaluace: Cílem analýzy je poskytnout každoročně aktualizovanou a ucelenou informaci o stavu absorpční kapacity v jednotlivých SC OP. Aktuální verze analýzy z roku 2019 je z větší části zaměřená sumativně, tj.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přehledy naplnění jednotlivých SC projekty, protože hledání a monitorování stavu absorpční kapacity v tomto stádiu programu ztrácí na důležitosti. Naopak bylo nutné soustředit se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monitoring realizace projektů, s čímž souvisí např. </w:t>
      </w:r>
      <w:proofErr w:type="gramStart"/>
      <w:r>
        <w:rPr>
          <w:rFonts w:ascii="Arial" w:eastAsia="Arial" w:hAnsi="Arial" w:cs="Arial"/>
          <w:color w:val="000000"/>
          <w:sz w:val="20"/>
        </w:rPr>
        <w:t>zjišťování</w:t>
      </w:r>
      <w:proofErr w:type="gramEnd"/>
      <w:r>
        <w:rPr>
          <w:rFonts w:ascii="Arial" w:eastAsia="Arial" w:hAnsi="Arial" w:cs="Arial"/>
          <w:color w:val="000000"/>
          <w:sz w:val="20"/>
        </w:rPr>
        <w:t xml:space="preserve"> bariér, které ohrožují jejich efektivní realizaci. </w:t>
      </w:r>
      <w:r>
        <w:br/>
      </w:r>
      <w:r>
        <w:rPr>
          <w:rFonts w:ascii="Arial" w:eastAsia="Arial" w:hAnsi="Arial" w:cs="Arial"/>
          <w:color w:val="000000"/>
          <w:sz w:val="20"/>
        </w:rPr>
        <w:t>Doba realizace (období): 10.3.2019-28.6.2019</w:t>
      </w:r>
      <w:r>
        <w:br/>
      </w:r>
      <w:r>
        <w:rPr>
          <w:rFonts w:ascii="Arial" w:eastAsia="Arial" w:hAnsi="Arial" w:cs="Arial"/>
          <w:color w:val="000000"/>
          <w:sz w:val="20"/>
        </w:rPr>
        <w:t>Typ evaluace: interní</w:t>
      </w:r>
      <w:r>
        <w:br/>
      </w:r>
      <w:r>
        <w:rPr>
          <w:rFonts w:ascii="Arial" w:eastAsia="Arial" w:hAnsi="Arial" w:cs="Arial"/>
          <w:color w:val="000000"/>
          <w:sz w:val="20"/>
        </w:rPr>
        <w:t xml:space="preserve">Zpracovatel: ŘO IROP-EJ </w:t>
      </w:r>
      <w:r>
        <w:br/>
      </w:r>
      <w:r>
        <w:rPr>
          <w:rFonts w:ascii="Arial" w:eastAsia="Arial" w:hAnsi="Arial" w:cs="Arial"/>
          <w:color w:val="000000"/>
          <w:sz w:val="20"/>
        </w:rPr>
        <w:t>Název zprávy: Analýza absorpční kapacity IROP 2019</w:t>
      </w:r>
      <w:r>
        <w:br/>
      </w:r>
      <w:r>
        <w:rPr>
          <w:rFonts w:ascii="Arial" w:eastAsia="Arial" w:hAnsi="Arial" w:cs="Arial"/>
          <w:color w:val="000000"/>
          <w:sz w:val="20"/>
        </w:rPr>
        <w:t xml:space="preserve">Odkaz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umístění výstupů: https://www.irop.mmr.cz/cs/Zadatele-a-prijemci/Dokumenty/Ostatni-dokumenty-v-IROP/Evaluace-IROP/Analyzy-absorpcni-kapacity-IROP/Analyza-absorpcni-kapacity-IROP-2019</w:t>
      </w:r>
      <w:r>
        <w:br/>
      </w:r>
    </w:p>
    <w:p w14:paraId="0E51015A" w14:textId="77777777" w:rsidR="001E346B" w:rsidRDefault="001E346B" w:rsidP="001E346B">
      <w:pPr>
        <w:rPr>
          <w:rFonts w:ascii="Arial" w:eastAsia="Arial" w:hAnsi="Arial" w:cs="Arial"/>
          <w:color w:val="000000"/>
          <w:sz w:val="20"/>
        </w:rPr>
      </w:pPr>
      <w:r>
        <w:rPr>
          <w:rFonts w:ascii="Arial" w:eastAsia="Arial" w:hAnsi="Arial" w:cs="Arial"/>
          <w:color w:val="000000"/>
          <w:sz w:val="20"/>
        </w:rPr>
        <w:br w:type="page"/>
      </w:r>
    </w:p>
    <w:p w14:paraId="54AD9A22" w14:textId="77777777"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lastRenderedPageBreak/>
        <w:t xml:space="preserve">Hlavní zjištění: Meziročně došlo v IROP k urychlení pozitivního vývoje čerpání, to se projevilo dalším nárůstem žádostí o podporu, z objemu EFRR 72 % v roce 2018 na 99 % alokace celého programu v roce 2019. Největší meziroční nárůst žádostí o podporu byl zaznamenán v PO1. </w:t>
      </w:r>
    </w:p>
    <w:p w14:paraId="22FEEC49" w14:textId="77777777"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Porovnání meziročního počtu dokončených projektů ukázalo, že největší nárůst v dokončování projektů nastal v PO2, kde bylo v průběhu jednoho roku fyzicky ukončeno 1026 projektů. Vzhledem ke zmíněným objemům lze očekávat, že dynamika programu bude v roce 2019 dosahovat vrcholu a těžiště činností se v následujících letech přesune k fyzické realizaci a dokončování projektů. Z pohledu plnění cílů programu nejsou v dlouhodobém horizontu známy žádné překážky.</w:t>
      </w:r>
    </w:p>
    <w:p w14:paraId="28BB6F82" w14:textId="12BECDF6" w:rsidR="001E346B" w:rsidRDefault="001E346B" w:rsidP="001E346B">
      <w:pPr>
        <w:spacing w:line="360" w:lineRule="auto"/>
        <w:jc w:val="both"/>
        <w:rPr>
          <w:rFonts w:ascii="Arial" w:eastAsia="Arial" w:hAnsi="Arial" w:cs="Arial"/>
          <w:color w:val="000000"/>
          <w:sz w:val="20"/>
        </w:rPr>
      </w:pPr>
      <w:r>
        <w:rPr>
          <w:rFonts w:ascii="Arial" w:eastAsia="Arial" w:hAnsi="Arial" w:cs="Arial"/>
          <w:color w:val="000000"/>
          <w:sz w:val="20"/>
        </w:rPr>
        <w:t xml:space="preserve">Doporučení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úkoly: Na základě Analýzy absorpční kapacity 2019 nebyla formulována žádná doporučení, ani úkoly.</w:t>
      </w:r>
    </w:p>
    <w:p w14:paraId="3CF00400" w14:textId="77777777" w:rsidR="001E346B" w:rsidRDefault="001E346B" w:rsidP="001E346B">
      <w:pPr>
        <w:spacing w:line="360" w:lineRule="auto"/>
        <w:jc w:val="both"/>
        <w:rPr>
          <w:rFonts w:ascii="Arial" w:eastAsia="Arial" w:hAnsi="Arial" w:cs="Arial"/>
          <w:color w:val="000000"/>
          <w:sz w:val="20"/>
        </w:rPr>
      </w:pPr>
    </w:p>
    <w:p w14:paraId="5AD95FD2" w14:textId="77777777" w:rsidR="001E346B" w:rsidRPr="002F069A" w:rsidRDefault="001E346B" w:rsidP="001E346B">
      <w:pPr>
        <w:spacing w:line="360" w:lineRule="auto"/>
      </w:pPr>
      <w:r w:rsidRPr="002F069A">
        <w:rPr>
          <w:rFonts w:ascii="Arial" w:eastAsia="Arial" w:hAnsi="Arial" w:cs="Arial"/>
          <w:color w:val="000000"/>
          <w:sz w:val="20"/>
        </w:rPr>
        <w:t>(</w:t>
      </w:r>
      <w:r w:rsidRPr="002F069A">
        <w:rPr>
          <w:rFonts w:ascii="Arial" w:eastAsia="Arial" w:hAnsi="Arial" w:cs="Arial"/>
          <w:b/>
          <w:bCs/>
          <w:color w:val="000000"/>
          <w:sz w:val="20"/>
        </w:rPr>
        <w:t>Sebe</w:t>
      </w:r>
      <w:proofErr w:type="gramStart"/>
      <w:r w:rsidRPr="002F069A">
        <w:rPr>
          <w:rFonts w:ascii="Arial" w:eastAsia="Arial" w:hAnsi="Arial" w:cs="Arial"/>
          <w:b/>
          <w:bCs/>
          <w:color w:val="000000"/>
          <w:sz w:val="20"/>
        </w:rPr>
        <w:t>)evaluace</w:t>
      </w:r>
      <w:proofErr w:type="gramEnd"/>
      <w:r w:rsidRPr="002F069A">
        <w:rPr>
          <w:rFonts w:ascii="Arial" w:eastAsia="Arial" w:hAnsi="Arial" w:cs="Arial"/>
          <w:b/>
          <w:bCs/>
          <w:color w:val="000000"/>
          <w:sz w:val="20"/>
        </w:rPr>
        <w:t xml:space="preserve"> CLLD a ITI</w:t>
      </w:r>
    </w:p>
    <w:p w14:paraId="39B1908A" w14:textId="2AD61944" w:rsidR="001E346B" w:rsidRDefault="001E346B" w:rsidP="001E346B">
      <w:pPr>
        <w:spacing w:line="360" w:lineRule="auto"/>
        <w:jc w:val="both"/>
        <w:rPr>
          <w:rFonts w:ascii="Arial" w:eastAsia="Arial" w:hAnsi="Arial" w:cs="Arial"/>
          <w:color w:val="000000"/>
          <w:sz w:val="20"/>
        </w:rPr>
      </w:pPr>
      <w:r w:rsidRPr="002F069A">
        <w:rPr>
          <w:rFonts w:ascii="Arial" w:eastAsia="Arial" w:hAnsi="Arial" w:cs="Arial"/>
          <w:color w:val="000000"/>
          <w:sz w:val="20"/>
        </w:rPr>
        <w:t>V roce 2019 byly pod metodickým vedení MMR-ORP ve spolupráci s MMR-NOK realizovány (sebe</w:t>
      </w:r>
      <w:proofErr w:type="gramStart"/>
      <w:r w:rsidRPr="002F069A">
        <w:rPr>
          <w:rFonts w:ascii="Arial" w:eastAsia="Arial" w:hAnsi="Arial" w:cs="Arial"/>
          <w:color w:val="000000"/>
          <w:sz w:val="20"/>
        </w:rPr>
        <w:t>)evaluace</w:t>
      </w:r>
      <w:proofErr w:type="gramEnd"/>
      <w:r w:rsidRPr="002F069A">
        <w:rPr>
          <w:rFonts w:ascii="Arial" w:eastAsia="Arial" w:hAnsi="Arial" w:cs="Arial"/>
          <w:color w:val="000000"/>
          <w:sz w:val="20"/>
        </w:rPr>
        <w:t xml:space="preserve"> CLLD a ITI. </w:t>
      </w:r>
      <w:r>
        <w:rPr>
          <w:rFonts w:ascii="Arial" w:eastAsia="Arial" w:hAnsi="Arial" w:cs="Arial"/>
          <w:color w:val="000000"/>
          <w:sz w:val="20"/>
        </w:rPr>
        <w:t>Nejednalo se o evaluační aktivitu ŘO IROP, i když (sebe</w:t>
      </w:r>
      <w:proofErr w:type="gramStart"/>
      <w:r>
        <w:rPr>
          <w:rFonts w:ascii="Arial" w:eastAsia="Arial" w:hAnsi="Arial" w:cs="Arial"/>
          <w:color w:val="000000"/>
          <w:sz w:val="20"/>
        </w:rPr>
        <w:t>)evaluace</w:t>
      </w:r>
      <w:proofErr w:type="gramEnd"/>
      <w:r>
        <w:rPr>
          <w:rFonts w:ascii="Arial" w:eastAsia="Arial" w:hAnsi="Arial" w:cs="Arial"/>
          <w:color w:val="000000"/>
          <w:sz w:val="20"/>
        </w:rPr>
        <w:t xml:space="preserve"> CLLD byly finančně podpořeny v rámci SC 4.2 IROP. </w:t>
      </w:r>
      <w:r w:rsidRPr="002F069A">
        <w:rPr>
          <w:rFonts w:ascii="Arial" w:eastAsia="Arial" w:hAnsi="Arial" w:cs="Arial"/>
          <w:color w:val="000000"/>
          <w:sz w:val="20"/>
        </w:rPr>
        <w:t xml:space="preserve">Evaluace byly zpracovány </w:t>
      </w:r>
      <w:proofErr w:type="gramStart"/>
      <w:r w:rsidRPr="002F069A">
        <w:rPr>
          <w:rFonts w:ascii="Arial" w:eastAsia="Arial" w:hAnsi="Arial" w:cs="Arial"/>
          <w:color w:val="000000"/>
          <w:sz w:val="20"/>
        </w:rPr>
        <w:t>na</w:t>
      </w:r>
      <w:proofErr w:type="gramEnd"/>
      <w:r w:rsidRPr="002F069A">
        <w:rPr>
          <w:rFonts w:ascii="Arial" w:eastAsia="Arial" w:hAnsi="Arial" w:cs="Arial"/>
          <w:color w:val="000000"/>
          <w:sz w:val="20"/>
        </w:rPr>
        <w:t xml:space="preserve"> datech k 31. 12. 2018, byly zaměřeny </w:t>
      </w:r>
      <w:proofErr w:type="gramStart"/>
      <w:r w:rsidRPr="002F069A">
        <w:rPr>
          <w:rFonts w:ascii="Arial" w:eastAsia="Arial" w:hAnsi="Arial" w:cs="Arial"/>
          <w:color w:val="000000"/>
          <w:sz w:val="20"/>
        </w:rPr>
        <w:t>na</w:t>
      </w:r>
      <w:proofErr w:type="gramEnd"/>
      <w:r w:rsidRPr="002F069A">
        <w:rPr>
          <w:rFonts w:ascii="Arial" w:eastAsia="Arial" w:hAnsi="Arial" w:cs="Arial"/>
          <w:color w:val="000000"/>
          <w:sz w:val="20"/>
        </w:rPr>
        <w:t xml:space="preserve"> proces implementace (např. vyhlašování výzev</w:t>
      </w:r>
      <w:r>
        <w:rPr>
          <w:rFonts w:ascii="Arial" w:eastAsia="Arial" w:hAnsi="Arial" w:cs="Arial"/>
          <w:color w:val="000000"/>
          <w:sz w:val="20"/>
        </w:rPr>
        <w:t xml:space="preserve">), i </w:t>
      </w:r>
      <w:r w:rsidRPr="002F069A">
        <w:rPr>
          <w:rFonts w:ascii="Arial" w:eastAsia="Arial" w:hAnsi="Arial" w:cs="Arial"/>
          <w:color w:val="000000"/>
          <w:sz w:val="20"/>
        </w:rPr>
        <w:t>na dosažené výsledky (např. počet ukončených projektů</w:t>
      </w:r>
      <w:r>
        <w:rPr>
          <w:rFonts w:ascii="Arial" w:eastAsia="Arial" w:hAnsi="Arial" w:cs="Arial"/>
          <w:color w:val="000000"/>
          <w:sz w:val="20"/>
        </w:rPr>
        <w:t xml:space="preserve">). </w:t>
      </w:r>
      <w:r w:rsidRPr="002F069A">
        <w:rPr>
          <w:rFonts w:ascii="Arial" w:eastAsia="Arial" w:hAnsi="Arial" w:cs="Arial"/>
          <w:color w:val="000000"/>
          <w:sz w:val="20"/>
        </w:rPr>
        <w:t>Výstupy (sebe</w:t>
      </w:r>
      <w:proofErr w:type="gramStart"/>
      <w:r w:rsidRPr="002F069A">
        <w:rPr>
          <w:rFonts w:ascii="Arial" w:eastAsia="Arial" w:hAnsi="Arial" w:cs="Arial"/>
          <w:color w:val="000000"/>
          <w:sz w:val="20"/>
        </w:rPr>
        <w:t>)evalu</w:t>
      </w:r>
      <w:r>
        <w:rPr>
          <w:rFonts w:ascii="Arial" w:eastAsia="Arial" w:hAnsi="Arial" w:cs="Arial"/>
          <w:color w:val="000000"/>
          <w:sz w:val="20"/>
        </w:rPr>
        <w:t>ace</w:t>
      </w:r>
      <w:proofErr w:type="gramEnd"/>
      <w:r w:rsidRPr="002F069A">
        <w:rPr>
          <w:rFonts w:ascii="Arial" w:eastAsia="Arial" w:hAnsi="Arial" w:cs="Arial"/>
          <w:color w:val="000000"/>
          <w:sz w:val="20"/>
        </w:rPr>
        <w:t>– jednotlivé studie – byly publikovány na webových stránkách konkrétních IN. Studie a jejich zjištěn</w:t>
      </w:r>
      <w:r>
        <w:rPr>
          <w:rFonts w:ascii="Arial" w:eastAsia="Arial" w:hAnsi="Arial" w:cs="Arial"/>
          <w:color w:val="000000"/>
          <w:sz w:val="20"/>
        </w:rPr>
        <w:t xml:space="preserve">í </w:t>
      </w:r>
      <w:r w:rsidRPr="002F069A">
        <w:rPr>
          <w:rFonts w:ascii="Arial" w:eastAsia="Arial" w:hAnsi="Arial" w:cs="Arial"/>
          <w:color w:val="000000"/>
          <w:sz w:val="20"/>
        </w:rPr>
        <w:t xml:space="preserve">budou reflektovány v probíhající </w:t>
      </w:r>
      <w:r>
        <w:rPr>
          <w:rFonts w:ascii="Arial" w:eastAsia="Arial" w:hAnsi="Arial" w:cs="Arial"/>
          <w:color w:val="000000"/>
          <w:sz w:val="20"/>
        </w:rPr>
        <w:t xml:space="preserve">evaluaci ŘO IROP v </w:t>
      </w:r>
      <w:r w:rsidRPr="002F069A">
        <w:rPr>
          <w:rFonts w:ascii="Arial" w:eastAsia="Arial" w:hAnsi="Arial" w:cs="Arial"/>
          <w:color w:val="000000"/>
          <w:sz w:val="20"/>
        </w:rPr>
        <w:t>Evaluaci IN v IROP (kód evaluace: 06.011)</w:t>
      </w:r>
      <w:r>
        <w:rPr>
          <w:rFonts w:ascii="Arial" w:eastAsia="Arial" w:hAnsi="Arial" w:cs="Arial"/>
          <w:color w:val="000000"/>
          <w:sz w:val="20"/>
        </w:rPr>
        <w:t>.</w:t>
      </w:r>
    </w:p>
    <w:p w14:paraId="38D28519" w14:textId="547726FE" w:rsidR="00533CD2" w:rsidRPr="007429C8" w:rsidRDefault="0046046C" w:rsidP="007429C8">
      <w:pPr>
        <w:pStyle w:val="Nadpis1"/>
      </w:pPr>
      <w:bookmarkStart w:id="25" w:name="_Toc40877819"/>
      <w:r w:rsidRPr="007429C8">
        <w:t>INFORMACE O IMPLEMENTACI INICIATIVY NA PODPORU ZAMĚSTNANOSTI MLADÝCH LIDÍ, JE-LI POUŽITELNÉ (čl. 19 odst. 2 a 4 nařízení (EU) č. 1304/2013)</w:t>
      </w:r>
      <w:bookmarkEnd w:id="25"/>
    </w:p>
    <w:p w14:paraId="7F48D17E" w14:textId="77777777" w:rsidR="007429C8" w:rsidRDefault="007429C8">
      <w:pPr>
        <w:spacing w:after="120" w:line="264" w:lineRule="auto"/>
        <w:ind w:left="119" w:right="121"/>
        <w:jc w:val="both"/>
        <w:rPr>
          <w:rFonts w:ascii="Arial" w:eastAsia="Arial" w:hAnsi="Arial" w:cs="Arial"/>
          <w:color w:val="000000"/>
          <w:sz w:val="20"/>
        </w:rPr>
      </w:pPr>
    </w:p>
    <w:p w14:paraId="2799BE91"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Nerelevantní pro tento program.</w:t>
      </w:r>
    </w:p>
    <w:p w14:paraId="50309AD0" w14:textId="77777777" w:rsidR="00533CD2" w:rsidRDefault="0046046C" w:rsidP="007429C8">
      <w:pPr>
        <w:pStyle w:val="Nadpis1"/>
      </w:pPr>
      <w:bookmarkStart w:id="26" w:name="_Toc40877820"/>
      <w:r w:rsidRPr="007429C8">
        <w:t>ZÁLEŽITOSTI OVLIVŇUJÍCÍ VÝKONNOST PROGRAMU A PŘIJATÁ OPATŘENÍ (čl. 50 odst. 2 nařízení (EU) č. 1303/2013)</w:t>
      </w:r>
      <w:bookmarkEnd w:id="26"/>
      <w:r w:rsidRPr="007429C8">
        <w:t xml:space="preserve"> </w:t>
      </w:r>
    </w:p>
    <w:p w14:paraId="73B00B1B" w14:textId="77777777" w:rsidR="007429C8" w:rsidRPr="007429C8" w:rsidRDefault="007429C8" w:rsidP="007429C8"/>
    <w:p w14:paraId="43A6FA14" w14:textId="77777777" w:rsidR="007A2B98" w:rsidRDefault="007A2B98">
      <w:pPr>
        <w:spacing w:after="120" w:line="264" w:lineRule="auto"/>
        <w:ind w:left="119" w:right="121"/>
        <w:jc w:val="both"/>
        <w:rPr>
          <w:rFonts w:ascii="Arial" w:eastAsia="Arial" w:hAnsi="Arial" w:cs="Arial"/>
          <w:color w:val="000000"/>
          <w:sz w:val="20"/>
        </w:rPr>
      </w:pPr>
    </w:p>
    <w:p w14:paraId="77D4A110"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a) Záležitosti, které ovlivňují výkonnost programu a přijatých opatření</w:t>
      </w:r>
    </w:p>
    <w:p w14:paraId="3333CDD0" w14:textId="0023A464" w:rsidR="00A9747C" w:rsidRDefault="0046046C" w:rsidP="00A9747C">
      <w:pPr>
        <w:spacing w:after="120" w:line="360" w:lineRule="auto"/>
        <w:ind w:left="119" w:right="121"/>
        <w:jc w:val="both"/>
        <w:rPr>
          <w:rFonts w:ascii="Arial" w:eastAsia="Arial" w:hAnsi="Arial" w:cs="Arial"/>
          <w:color w:val="000000"/>
          <w:sz w:val="20"/>
        </w:rPr>
      </w:pPr>
      <w:r>
        <w:br/>
      </w:r>
      <w:r>
        <w:rPr>
          <w:rFonts w:ascii="Arial" w:eastAsia="Arial" w:hAnsi="Arial" w:cs="Arial"/>
          <w:color w:val="000000"/>
          <w:sz w:val="20"/>
        </w:rPr>
        <w:t xml:space="preserve">Situace v oblasti administrativní kapacity se v roce 2019 mírně zlepšila, a to především díky nižší míře fluktuace. Proces přijímání nových zaměstnanců do služebního poměru, který vyplývá se Služebního zákona, se relativně stabilizoval včetně délky samotného výběrového řízení, která musí respektovat dodržování zákonem stanovených lhůt. Z hlediska zajištění stability a profesionality zaměstnanců implementační struktury pokračovalo interní vzdělávání zaměstnanců, a to jak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úrovni ŘO, tak Centra pro regionální rozvoj České republiky (dále jen "Centrum"), které je součástí systematického vzdělávání </w:t>
      </w:r>
      <w:r w:rsidR="00D92B93">
        <w:rPr>
          <w:rFonts w:ascii="Arial" w:eastAsia="Arial" w:hAnsi="Arial" w:cs="Arial"/>
          <w:color w:val="000000"/>
          <w:sz w:val="20"/>
        </w:rPr>
        <w:br/>
      </w:r>
      <w:r>
        <w:rPr>
          <w:rFonts w:ascii="Arial" w:eastAsia="Arial" w:hAnsi="Arial" w:cs="Arial"/>
          <w:color w:val="000000"/>
          <w:sz w:val="20"/>
        </w:rPr>
        <w:t xml:space="preserve">a zahrnuje vstupní a průběžné prohlubující odborné vzdělávání. Jednotlivé vzdělávací akce jsou </w:t>
      </w:r>
      <w:r w:rsidR="0049287A">
        <w:rPr>
          <w:rFonts w:ascii="Arial" w:eastAsia="Arial" w:hAnsi="Arial" w:cs="Arial"/>
          <w:color w:val="000000"/>
          <w:sz w:val="20"/>
        </w:rPr>
        <w:br/>
      </w:r>
      <w:r>
        <w:rPr>
          <w:rFonts w:ascii="Arial" w:eastAsia="Arial" w:hAnsi="Arial" w:cs="Arial"/>
          <w:color w:val="000000"/>
          <w:sz w:val="20"/>
        </w:rPr>
        <w:t xml:space="preserve">u každého zaměstnance i nadále promítnuty do ročního Individuálního plánu vzdělávání sestaveného </w:t>
      </w:r>
      <w:r w:rsidR="00CB04BC">
        <w:rPr>
          <w:rFonts w:ascii="Arial" w:eastAsia="Arial" w:hAnsi="Arial" w:cs="Arial"/>
          <w:color w:val="000000"/>
          <w:sz w:val="20"/>
        </w:rPr>
        <w:br/>
      </w:r>
      <w:proofErr w:type="gramStart"/>
      <w:r>
        <w:rPr>
          <w:rFonts w:ascii="Arial" w:eastAsia="Arial" w:hAnsi="Arial" w:cs="Arial"/>
          <w:color w:val="000000"/>
          <w:sz w:val="20"/>
        </w:rPr>
        <w:t>na</w:t>
      </w:r>
      <w:proofErr w:type="gramEnd"/>
      <w:r>
        <w:rPr>
          <w:rFonts w:ascii="Arial" w:eastAsia="Arial" w:hAnsi="Arial" w:cs="Arial"/>
          <w:color w:val="000000"/>
          <w:sz w:val="20"/>
        </w:rPr>
        <w:t xml:space="preserve"> základě služebního/pracovního hodnocení. </w:t>
      </w:r>
    </w:p>
    <w:p w14:paraId="191F2A2C" w14:textId="77777777" w:rsidR="00CE45ED" w:rsidRDefault="00CE45ED">
      <w:pPr>
        <w:rPr>
          <w:rFonts w:ascii="Arial" w:eastAsia="Arial" w:hAnsi="Arial" w:cs="Arial"/>
          <w:color w:val="000000"/>
          <w:sz w:val="20"/>
        </w:rPr>
      </w:pPr>
      <w:r>
        <w:rPr>
          <w:rFonts w:ascii="Arial" w:eastAsia="Arial" w:hAnsi="Arial" w:cs="Arial"/>
          <w:color w:val="000000"/>
          <w:sz w:val="20"/>
        </w:rPr>
        <w:br w:type="page"/>
      </w:r>
    </w:p>
    <w:p w14:paraId="15B04D23" w14:textId="5BCB1631" w:rsidR="0049287A" w:rsidRDefault="0046046C" w:rsidP="00A9747C">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lastRenderedPageBreak/>
        <w:t xml:space="preserve">Interní vzdělávání je realizováno zejména prostřednictvím předávání informací, znalostí a dobré praxe mezi pracovníky s cílem zajistit jednotnou úroveň vědomostí, znalostí a praxe v IROP, a to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základě využití odborného potenciálu stávajících zaměstnanců - interních lektorů, což je zároveň platformou pro podporu a rozvoj vnitřních expertů, kteří jsou motivováni k dalšímu zvyšování odbornosti ve své specializaci. </w:t>
      </w:r>
    </w:p>
    <w:p w14:paraId="656B66B9" w14:textId="2BB9D898" w:rsidR="00A9747C" w:rsidRPr="00CE45ED" w:rsidRDefault="0046046C" w:rsidP="00CE45ED">
      <w:pPr>
        <w:spacing w:line="360" w:lineRule="auto"/>
        <w:ind w:left="119"/>
        <w:jc w:val="both"/>
        <w:rPr>
          <w:rFonts w:ascii="Arial" w:eastAsia="Arial" w:hAnsi="Arial" w:cs="Arial"/>
          <w:color w:val="000000"/>
          <w:sz w:val="20"/>
        </w:rPr>
      </w:pPr>
      <w:r>
        <w:rPr>
          <w:rFonts w:ascii="Arial" w:eastAsia="Arial" w:hAnsi="Arial" w:cs="Arial"/>
          <w:color w:val="000000"/>
          <w:sz w:val="20"/>
        </w:rPr>
        <w:t xml:space="preserve">Externí vzdělávání je realizováno prostřednictvím vzdělávacích akcí Národního orgánu pro koordinaci (dále jen "NOK") nebo personálního odboru nebo se jednotliví zaměstnanci mohou účastnit velkého množství specializovaných seminářů nebo kurzů dle potřeby. Systematické vzdělávání se rovněž vztahuje </w:t>
      </w:r>
      <w:r w:rsidR="00CB04BC">
        <w:rPr>
          <w:rFonts w:ascii="Arial" w:eastAsia="Arial" w:hAnsi="Arial" w:cs="Arial"/>
          <w:color w:val="000000"/>
          <w:sz w:val="20"/>
        </w:rPr>
        <w:br/>
      </w:r>
      <w:proofErr w:type="gramStart"/>
      <w:r>
        <w:rPr>
          <w:rFonts w:ascii="Arial" w:eastAsia="Arial" w:hAnsi="Arial" w:cs="Arial"/>
          <w:color w:val="000000"/>
          <w:sz w:val="20"/>
        </w:rPr>
        <w:t>na</w:t>
      </w:r>
      <w:proofErr w:type="gramEnd"/>
      <w:r>
        <w:rPr>
          <w:rFonts w:ascii="Arial" w:eastAsia="Arial" w:hAnsi="Arial" w:cs="Arial"/>
          <w:color w:val="000000"/>
          <w:sz w:val="20"/>
        </w:rPr>
        <w:t xml:space="preserve"> zaměstnance pracující na základě dohody o pracovní činnosti a dohody o provedení práce, kteří </w:t>
      </w:r>
      <w:r w:rsidR="00E806C4">
        <w:rPr>
          <w:rFonts w:ascii="Arial" w:eastAsia="Arial" w:hAnsi="Arial" w:cs="Arial"/>
          <w:color w:val="000000"/>
          <w:sz w:val="20"/>
        </w:rPr>
        <w:br/>
      </w:r>
      <w:r>
        <w:rPr>
          <w:rFonts w:ascii="Arial" w:eastAsia="Arial" w:hAnsi="Arial" w:cs="Arial"/>
          <w:color w:val="000000"/>
          <w:sz w:val="20"/>
        </w:rPr>
        <w:t xml:space="preserve">se podílejí na implementaci </w:t>
      </w:r>
      <w:r w:rsidR="005356D2">
        <w:rPr>
          <w:rFonts w:ascii="Arial" w:eastAsia="Arial" w:hAnsi="Arial" w:cs="Arial"/>
          <w:color w:val="000000"/>
          <w:sz w:val="20"/>
        </w:rPr>
        <w:t>programu.</w:t>
      </w:r>
    </w:p>
    <w:p w14:paraId="46AADD20" w14:textId="77777777" w:rsidR="00CE45ED" w:rsidRDefault="00CE45ED" w:rsidP="00CE45ED">
      <w:pPr>
        <w:spacing w:after="120" w:line="360" w:lineRule="auto"/>
        <w:ind w:left="119" w:right="121"/>
        <w:jc w:val="both"/>
      </w:pPr>
    </w:p>
    <w:p w14:paraId="6E5E2584" w14:textId="41FE82E6" w:rsidR="00CE45ED" w:rsidRDefault="0046046C" w:rsidP="00084053">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V roce 2019 proběhl</w:t>
      </w:r>
      <w:r w:rsidR="00135276">
        <w:rPr>
          <w:rFonts w:ascii="Arial" w:eastAsia="Arial" w:hAnsi="Arial" w:cs="Arial"/>
          <w:color w:val="000000"/>
          <w:sz w:val="20"/>
        </w:rPr>
        <w:t>a</w:t>
      </w:r>
      <w:r>
        <w:rPr>
          <w:rFonts w:ascii="Arial" w:eastAsia="Arial" w:hAnsi="Arial" w:cs="Arial"/>
          <w:color w:val="000000"/>
          <w:sz w:val="20"/>
        </w:rPr>
        <w:t xml:space="preserve"> třetí revize Programového dokumentu IROP (PD IROP). Hlavní změnou byla meziprogramová realokace ve výši 201 277 337 EUR z Operačního programu podnikání a inovace pro konkurenceschopnost (OP PIK), a to v rozdělení 96 768 000 EUR do SC 1.2 IROP (projekty </w:t>
      </w:r>
      <w:r w:rsidR="0049287A">
        <w:rPr>
          <w:rFonts w:ascii="Arial" w:eastAsia="Arial" w:hAnsi="Arial" w:cs="Arial"/>
          <w:color w:val="000000"/>
          <w:sz w:val="20"/>
        </w:rPr>
        <w:br/>
      </w:r>
      <w:r>
        <w:rPr>
          <w:rFonts w:ascii="Arial" w:eastAsia="Arial" w:hAnsi="Arial" w:cs="Arial"/>
          <w:color w:val="000000"/>
          <w:sz w:val="20"/>
        </w:rPr>
        <w:t xml:space="preserve">na nízkoemisní a bezemisní vozidla veřejné dopravy), 77 414 000 EUR do SC 2.3 IROP (projekty v oblasti návazné péče) a 27 095 337 EUR do SC 2.4 IROP (projekty v oblasti základních škol). Podmínkou pro realokaci bylo, aby většina realokovaných prostředků směřovala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podporu náhradních projektů </w:t>
      </w:r>
      <w:r w:rsidR="0049287A">
        <w:rPr>
          <w:rFonts w:ascii="Arial" w:eastAsia="Arial" w:hAnsi="Arial" w:cs="Arial"/>
          <w:color w:val="000000"/>
          <w:sz w:val="20"/>
        </w:rPr>
        <w:br/>
      </w:r>
      <w:r>
        <w:rPr>
          <w:rFonts w:ascii="Arial" w:eastAsia="Arial" w:hAnsi="Arial" w:cs="Arial"/>
          <w:color w:val="000000"/>
          <w:sz w:val="20"/>
        </w:rPr>
        <w:t xml:space="preserve">ve strukturálně postižených regionech - tzv. </w:t>
      </w:r>
      <w:proofErr w:type="gramStart"/>
      <w:r>
        <w:rPr>
          <w:rFonts w:ascii="Arial" w:eastAsia="Arial" w:hAnsi="Arial" w:cs="Arial"/>
          <w:color w:val="000000"/>
          <w:sz w:val="20"/>
        </w:rPr>
        <w:t>uhelných</w:t>
      </w:r>
      <w:proofErr w:type="gramEnd"/>
      <w:r>
        <w:rPr>
          <w:rFonts w:ascii="Arial" w:eastAsia="Arial" w:hAnsi="Arial" w:cs="Arial"/>
          <w:color w:val="000000"/>
          <w:sz w:val="20"/>
        </w:rPr>
        <w:t xml:space="preserve"> regionech (Moravskoslezský, Ústecký a Karlovarský kraj). V návaznosti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tuto realokaci byla zároveň retroaktivně převedena podpora udržitelných forem dopravy v SC 1.2 IROP ze stávajícího tematického cíle 7 pod tematický cíl 4. Bez provedení tohoto přesunu by nebylo převedení finančních prostředků z OP PIK do IROP možné, z důvodu pravidel tematické koncentrace zakotvené v nařízení. Evropská komise schválila revizi PD IROP Prováděcím</w:t>
      </w:r>
      <w:r w:rsidR="00084053">
        <w:rPr>
          <w:rFonts w:ascii="Arial" w:eastAsia="Arial" w:hAnsi="Arial" w:cs="Arial"/>
          <w:color w:val="000000"/>
          <w:sz w:val="20"/>
        </w:rPr>
        <w:t xml:space="preserve"> rozhodnutím </w:t>
      </w:r>
      <w:proofErr w:type="gramStart"/>
      <w:r w:rsidR="00084053">
        <w:rPr>
          <w:rFonts w:ascii="Arial" w:eastAsia="Arial" w:hAnsi="Arial" w:cs="Arial"/>
          <w:color w:val="000000"/>
          <w:sz w:val="20"/>
        </w:rPr>
        <w:t>C(</w:t>
      </w:r>
      <w:proofErr w:type="gramEnd"/>
      <w:r w:rsidR="00084053">
        <w:rPr>
          <w:rFonts w:ascii="Arial" w:eastAsia="Arial" w:hAnsi="Arial" w:cs="Arial"/>
          <w:color w:val="000000"/>
          <w:sz w:val="20"/>
        </w:rPr>
        <w:t xml:space="preserve">2019) 1933 ze dne 7. </w:t>
      </w:r>
      <w:proofErr w:type="gramStart"/>
      <w:r w:rsidR="00084053">
        <w:rPr>
          <w:rFonts w:ascii="Arial" w:eastAsia="Arial" w:hAnsi="Arial" w:cs="Arial"/>
          <w:color w:val="000000"/>
          <w:sz w:val="20"/>
        </w:rPr>
        <w:t>března</w:t>
      </w:r>
      <w:proofErr w:type="gramEnd"/>
      <w:r w:rsidR="00084053">
        <w:rPr>
          <w:rFonts w:ascii="Arial" w:eastAsia="Arial" w:hAnsi="Arial" w:cs="Arial"/>
          <w:color w:val="000000"/>
          <w:sz w:val="20"/>
        </w:rPr>
        <w:t xml:space="preserve"> 2019.</w:t>
      </w:r>
    </w:p>
    <w:p w14:paraId="3CB92B8A" w14:textId="34D1C422" w:rsidR="00A9747C" w:rsidRPr="00CE45ED" w:rsidRDefault="0046046C" w:rsidP="00CE45ED">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 roce 2019 byla taktéž zahájena revize 1.4 PD IROP. Hlavní změnou je plánovaná meziprogramová realokace ve výši 38 849 979 EUR z OP PIK do PO 3, SC 3.2 IROP zaměřeného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eGovernment. Tyto prostředky </w:t>
      </w:r>
      <w:r w:rsidR="00823AA2">
        <w:rPr>
          <w:rFonts w:ascii="Arial" w:eastAsia="Arial" w:hAnsi="Arial" w:cs="Arial"/>
          <w:color w:val="000000"/>
          <w:sz w:val="20"/>
        </w:rPr>
        <w:t xml:space="preserve">měly </w:t>
      </w:r>
      <w:r>
        <w:rPr>
          <w:rFonts w:ascii="Arial" w:eastAsia="Arial" w:hAnsi="Arial" w:cs="Arial"/>
          <w:color w:val="000000"/>
          <w:sz w:val="20"/>
        </w:rPr>
        <w:t>sloužit k pokrytí projektů digitalizace stavebního říze</w:t>
      </w:r>
      <w:r w:rsidR="00A9747C">
        <w:rPr>
          <w:rFonts w:ascii="Arial" w:eastAsia="Arial" w:hAnsi="Arial" w:cs="Arial"/>
          <w:color w:val="000000"/>
          <w:sz w:val="20"/>
        </w:rPr>
        <w:t xml:space="preserve">ní. Změny byly schváleny </w:t>
      </w:r>
      <w:r w:rsidR="00A9747C">
        <w:rPr>
          <w:rFonts w:ascii="Arial" w:eastAsia="Arial" w:hAnsi="Arial" w:cs="Arial"/>
          <w:color w:val="000000"/>
          <w:sz w:val="20"/>
        </w:rPr>
        <w:br/>
      </w:r>
      <w:proofErr w:type="gramStart"/>
      <w:r w:rsidR="00A9747C">
        <w:rPr>
          <w:rFonts w:ascii="Arial" w:eastAsia="Arial" w:hAnsi="Arial" w:cs="Arial"/>
          <w:color w:val="000000"/>
          <w:sz w:val="20"/>
        </w:rPr>
        <w:t>na</w:t>
      </w:r>
      <w:proofErr w:type="gramEnd"/>
      <w:r w:rsidR="00A9747C">
        <w:rPr>
          <w:rFonts w:ascii="Arial" w:eastAsia="Arial" w:hAnsi="Arial" w:cs="Arial"/>
          <w:color w:val="000000"/>
          <w:sz w:val="20"/>
        </w:rPr>
        <w:t xml:space="preserve"> 12. </w:t>
      </w:r>
      <w:proofErr w:type="gramStart"/>
      <w:r>
        <w:rPr>
          <w:rFonts w:ascii="Arial" w:eastAsia="Arial" w:hAnsi="Arial" w:cs="Arial"/>
          <w:color w:val="000000"/>
          <w:sz w:val="20"/>
        </w:rPr>
        <w:t>zasedání</w:t>
      </w:r>
      <w:proofErr w:type="gramEnd"/>
      <w:r>
        <w:rPr>
          <w:rFonts w:ascii="Arial" w:eastAsia="Arial" w:hAnsi="Arial" w:cs="Arial"/>
          <w:color w:val="000000"/>
          <w:sz w:val="20"/>
        </w:rPr>
        <w:t xml:space="preserve"> Monitorovacího výboru IROP dne 20.11.2019.</w:t>
      </w:r>
      <w:r w:rsidR="00823AA2">
        <w:rPr>
          <w:rFonts w:ascii="Arial" w:eastAsia="Arial" w:hAnsi="Arial" w:cs="Arial"/>
          <w:color w:val="000000"/>
          <w:sz w:val="20"/>
        </w:rPr>
        <w:t xml:space="preserve"> Vzhledem k vypuknutí pandemie COVID</w:t>
      </w:r>
      <w:r w:rsidR="00275ACE">
        <w:rPr>
          <w:rFonts w:ascii="Arial" w:eastAsia="Arial" w:hAnsi="Arial" w:cs="Arial"/>
          <w:color w:val="000000"/>
          <w:sz w:val="20"/>
        </w:rPr>
        <w:t>-</w:t>
      </w:r>
      <w:r w:rsidR="00823AA2">
        <w:rPr>
          <w:rFonts w:ascii="Arial" w:eastAsia="Arial" w:hAnsi="Arial" w:cs="Arial"/>
          <w:color w:val="000000"/>
          <w:sz w:val="20"/>
        </w:rPr>
        <w:t xml:space="preserve">19 tuto revizi EK </w:t>
      </w:r>
      <w:proofErr w:type="gramStart"/>
      <w:r w:rsidR="00823AA2">
        <w:rPr>
          <w:rFonts w:ascii="Arial" w:eastAsia="Arial" w:hAnsi="Arial" w:cs="Arial"/>
          <w:color w:val="000000"/>
          <w:sz w:val="20"/>
        </w:rPr>
        <w:t>na</w:t>
      </w:r>
      <w:proofErr w:type="gramEnd"/>
      <w:r w:rsidR="00823AA2">
        <w:rPr>
          <w:rFonts w:ascii="Arial" w:eastAsia="Arial" w:hAnsi="Arial" w:cs="Arial"/>
          <w:color w:val="000000"/>
          <w:sz w:val="20"/>
        </w:rPr>
        <w:t xml:space="preserve"> žádost ŘO IROP 2. </w:t>
      </w:r>
      <w:proofErr w:type="gramStart"/>
      <w:r w:rsidR="00823AA2">
        <w:rPr>
          <w:rFonts w:ascii="Arial" w:eastAsia="Arial" w:hAnsi="Arial" w:cs="Arial"/>
          <w:color w:val="000000"/>
          <w:sz w:val="20"/>
        </w:rPr>
        <w:t>dubna</w:t>
      </w:r>
      <w:proofErr w:type="gramEnd"/>
      <w:r w:rsidR="00823AA2">
        <w:rPr>
          <w:rFonts w:ascii="Arial" w:eastAsia="Arial" w:hAnsi="Arial" w:cs="Arial"/>
          <w:color w:val="000000"/>
          <w:sz w:val="20"/>
        </w:rPr>
        <w:t xml:space="preserve"> 2020 stáhla. ŘO IROP předloží novou revizi zohledňující opatření </w:t>
      </w:r>
      <w:r w:rsidR="00275ACE">
        <w:rPr>
          <w:rFonts w:ascii="Arial" w:eastAsia="Arial" w:hAnsi="Arial" w:cs="Arial"/>
          <w:color w:val="000000"/>
          <w:sz w:val="20"/>
        </w:rPr>
        <w:t xml:space="preserve">související </w:t>
      </w:r>
      <w:r w:rsidR="00823AA2">
        <w:rPr>
          <w:rFonts w:ascii="Arial" w:eastAsia="Arial" w:hAnsi="Arial" w:cs="Arial"/>
          <w:color w:val="000000"/>
          <w:sz w:val="20"/>
        </w:rPr>
        <w:t>s</w:t>
      </w:r>
      <w:r w:rsidR="00275ACE">
        <w:rPr>
          <w:rFonts w:ascii="Arial" w:eastAsia="Arial" w:hAnsi="Arial" w:cs="Arial"/>
          <w:color w:val="000000"/>
          <w:sz w:val="20"/>
        </w:rPr>
        <w:t xml:space="preserve"> výskytem</w:t>
      </w:r>
      <w:r w:rsidR="00823AA2">
        <w:rPr>
          <w:rFonts w:ascii="Arial" w:eastAsia="Arial" w:hAnsi="Arial" w:cs="Arial"/>
          <w:color w:val="000000"/>
          <w:sz w:val="20"/>
        </w:rPr>
        <w:t xml:space="preserve"> COVID</w:t>
      </w:r>
      <w:r w:rsidR="00275ACE">
        <w:rPr>
          <w:rFonts w:ascii="Arial" w:eastAsia="Arial" w:hAnsi="Arial" w:cs="Arial"/>
          <w:color w:val="000000"/>
          <w:sz w:val="20"/>
        </w:rPr>
        <w:t>-</w:t>
      </w:r>
      <w:r w:rsidR="00823AA2">
        <w:rPr>
          <w:rFonts w:ascii="Arial" w:eastAsia="Arial" w:hAnsi="Arial" w:cs="Arial"/>
          <w:color w:val="000000"/>
          <w:sz w:val="20"/>
        </w:rPr>
        <w:t>19</w:t>
      </w:r>
      <w:r w:rsidR="00C220A5">
        <w:rPr>
          <w:rFonts w:ascii="Arial" w:eastAsia="Arial" w:hAnsi="Arial" w:cs="Arial"/>
          <w:color w:val="000000"/>
          <w:sz w:val="20"/>
        </w:rPr>
        <w:t>.</w:t>
      </w:r>
      <w:r w:rsidR="00823AA2">
        <w:rPr>
          <w:rFonts w:ascii="Arial" w:eastAsia="Arial" w:hAnsi="Arial" w:cs="Arial"/>
          <w:color w:val="000000"/>
          <w:sz w:val="20"/>
        </w:rPr>
        <w:t xml:space="preserve"> </w:t>
      </w:r>
    </w:p>
    <w:p w14:paraId="6E9BE519" w14:textId="77777777" w:rsidR="00084053" w:rsidRDefault="0046046C" w:rsidP="00084053">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Dokumentace IROP vychází z jednotného metodického prostředí (JMP). Vzhledem k počtu metodických dokumentů JMP a frekvenci jejich změn musí ŘO IROP často měnit svou dokumentaci. Častým důvodem pro aktualizaci řídící dokumentace jsou i změny v informačním systému MS2014+. </w:t>
      </w:r>
    </w:p>
    <w:p w14:paraId="7907ACC9" w14:textId="3A3E194A" w:rsidR="0049287A" w:rsidRDefault="0046046C" w:rsidP="00084053">
      <w:pPr>
        <w:spacing w:after="120" w:line="360" w:lineRule="auto"/>
        <w:ind w:left="119" w:right="121"/>
        <w:rPr>
          <w:rFonts w:ascii="Arial" w:eastAsia="Arial" w:hAnsi="Arial" w:cs="Arial"/>
          <w:color w:val="000000"/>
          <w:sz w:val="20"/>
        </w:rPr>
      </w:pPr>
      <w:r>
        <w:rPr>
          <w:rFonts w:ascii="Arial" w:eastAsia="Arial" w:hAnsi="Arial" w:cs="Arial"/>
          <w:color w:val="000000"/>
          <w:sz w:val="20"/>
        </w:rPr>
        <w:t>V průběhu roku 2019 byly z těchto důvodů a z důvodů vznikajících během vlastní implementace programu vydány:</w:t>
      </w:r>
      <w:r>
        <w:br/>
      </w:r>
      <w:r>
        <w:rPr>
          <w:rFonts w:ascii="Arial" w:eastAsia="Arial" w:hAnsi="Arial" w:cs="Arial"/>
          <w:color w:val="000000"/>
          <w:sz w:val="20"/>
        </w:rPr>
        <w:t>-</w:t>
      </w:r>
      <w:r>
        <w:rPr>
          <w:rFonts w:ascii="Arial" w:eastAsia="Arial" w:hAnsi="Arial" w:cs="Arial"/>
          <w:color w:val="000000"/>
          <w:sz w:val="20"/>
        </w:rPr>
        <w:tab/>
        <w:t xml:space="preserve">1 revize Operačního manuálu IROP, </w:t>
      </w:r>
      <w:r>
        <w:br/>
      </w:r>
      <w:r>
        <w:rPr>
          <w:rFonts w:ascii="Arial" w:eastAsia="Arial" w:hAnsi="Arial" w:cs="Arial"/>
          <w:color w:val="000000"/>
          <w:sz w:val="20"/>
        </w:rPr>
        <w:t>-</w:t>
      </w:r>
      <w:r>
        <w:rPr>
          <w:rFonts w:ascii="Arial" w:eastAsia="Arial" w:hAnsi="Arial" w:cs="Arial"/>
          <w:color w:val="000000"/>
          <w:sz w:val="20"/>
        </w:rPr>
        <w:tab/>
        <w:t xml:space="preserve">7 Metodických dopisů ŘO IROP k Operačnímu manuálu IROP, </w:t>
      </w:r>
      <w:r>
        <w:br/>
      </w:r>
      <w:r>
        <w:rPr>
          <w:rFonts w:ascii="Arial" w:eastAsia="Arial" w:hAnsi="Arial" w:cs="Arial"/>
          <w:color w:val="000000"/>
          <w:sz w:val="20"/>
        </w:rPr>
        <w:t>-</w:t>
      </w:r>
      <w:r>
        <w:rPr>
          <w:rFonts w:ascii="Arial" w:eastAsia="Arial" w:hAnsi="Arial" w:cs="Arial"/>
          <w:color w:val="000000"/>
          <w:sz w:val="20"/>
        </w:rPr>
        <w:tab/>
        <w:t xml:space="preserve">36 Záznamů k realizaci IROP, </w:t>
      </w:r>
      <w:r>
        <w:br/>
      </w:r>
      <w:r>
        <w:rPr>
          <w:rFonts w:ascii="Arial" w:eastAsia="Arial" w:hAnsi="Arial" w:cs="Arial"/>
          <w:color w:val="000000"/>
          <w:sz w:val="20"/>
        </w:rPr>
        <w:t>-</w:t>
      </w:r>
      <w:r>
        <w:rPr>
          <w:rFonts w:ascii="Arial" w:eastAsia="Arial" w:hAnsi="Arial" w:cs="Arial"/>
          <w:color w:val="000000"/>
          <w:sz w:val="20"/>
        </w:rPr>
        <w:tab/>
        <w:t xml:space="preserve">9 Závazných stanovisek, </w:t>
      </w:r>
      <w:r>
        <w:br/>
      </w:r>
      <w:r>
        <w:rPr>
          <w:rFonts w:ascii="Arial" w:eastAsia="Arial" w:hAnsi="Arial" w:cs="Arial"/>
          <w:color w:val="000000"/>
          <w:sz w:val="20"/>
        </w:rPr>
        <w:t>-</w:t>
      </w:r>
      <w:r>
        <w:rPr>
          <w:rFonts w:ascii="Arial" w:eastAsia="Arial" w:hAnsi="Arial" w:cs="Arial"/>
          <w:color w:val="000000"/>
          <w:sz w:val="20"/>
        </w:rPr>
        <w:tab/>
        <w:t xml:space="preserve">2 revize Obecných pravidel pro žadatele a příjemce, </w:t>
      </w:r>
      <w:r>
        <w:br/>
      </w:r>
      <w:r>
        <w:rPr>
          <w:rFonts w:ascii="Arial" w:eastAsia="Arial" w:hAnsi="Arial" w:cs="Arial"/>
          <w:color w:val="000000"/>
          <w:sz w:val="20"/>
        </w:rPr>
        <w:t xml:space="preserve">- </w:t>
      </w:r>
      <w:r w:rsidR="00CE45ED">
        <w:rPr>
          <w:rFonts w:ascii="Arial" w:eastAsia="Arial" w:hAnsi="Arial" w:cs="Arial"/>
          <w:color w:val="000000"/>
          <w:sz w:val="20"/>
        </w:rPr>
        <w:tab/>
      </w:r>
      <w:r>
        <w:rPr>
          <w:rFonts w:ascii="Arial" w:eastAsia="Arial" w:hAnsi="Arial" w:cs="Arial"/>
          <w:color w:val="000000"/>
          <w:sz w:val="20"/>
        </w:rPr>
        <w:t>36 revizí Specifických pravidel pro žadatele a příjemce.</w:t>
      </w:r>
      <w:r>
        <w:br/>
      </w:r>
      <w:r>
        <w:rPr>
          <w:rFonts w:ascii="Arial" w:eastAsia="Arial" w:hAnsi="Arial" w:cs="Arial"/>
          <w:color w:val="000000"/>
          <w:sz w:val="20"/>
        </w:rPr>
        <w:lastRenderedPageBreak/>
        <w:t xml:space="preserve">Každých 6 měsíců je vytvářen aktuální Katalog rizik IROP, k němuž jsou zpracovávána podrobná opatření k jednotlivým rizikům. Katalog rizik IROP je aktualizován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základě Zprávy o zvládání rizik </w:t>
      </w:r>
      <w:r w:rsidR="0049287A">
        <w:rPr>
          <w:rFonts w:ascii="Arial" w:eastAsia="Arial" w:hAnsi="Arial" w:cs="Arial"/>
          <w:color w:val="000000"/>
          <w:sz w:val="20"/>
        </w:rPr>
        <w:br/>
      </w:r>
      <w:r>
        <w:rPr>
          <w:rFonts w:ascii="Arial" w:eastAsia="Arial" w:hAnsi="Arial" w:cs="Arial"/>
          <w:color w:val="000000"/>
          <w:sz w:val="20"/>
        </w:rPr>
        <w:t xml:space="preserve">a Dílčích analýz rizik. </w:t>
      </w:r>
    </w:p>
    <w:p w14:paraId="26C81930" w14:textId="7287876D" w:rsidR="00A9747C" w:rsidRDefault="0046046C" w:rsidP="00E806C4">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K 31. 12. 2019 bylo identifikováno 48 rizik v oblastech naplňování cílů programu </w:t>
      </w:r>
      <w:r w:rsidR="0049287A">
        <w:rPr>
          <w:rFonts w:ascii="Arial" w:eastAsia="Arial" w:hAnsi="Arial" w:cs="Arial"/>
          <w:color w:val="000000"/>
          <w:sz w:val="20"/>
        </w:rPr>
        <w:br/>
      </w:r>
      <w:r>
        <w:rPr>
          <w:rFonts w:ascii="Arial" w:eastAsia="Arial" w:hAnsi="Arial" w:cs="Arial"/>
          <w:color w:val="000000"/>
          <w:sz w:val="20"/>
        </w:rPr>
        <w:t>a řízení programu, k nimž bylo přijato 173 opatření, která jsou průběžně naplňována nebo splněna, čímž dochází k minimalizaci a někdy i eliminaci identifikovaných rizik.</w:t>
      </w:r>
      <w:r>
        <w:br/>
      </w:r>
      <w:r>
        <w:rPr>
          <w:rFonts w:ascii="Arial" w:eastAsia="Arial" w:hAnsi="Arial" w:cs="Arial"/>
          <w:color w:val="000000"/>
          <w:sz w:val="20"/>
        </w:rPr>
        <w:t xml:space="preserve">NOK koordinoval tzv. </w:t>
      </w:r>
      <w:proofErr w:type="gramStart"/>
      <w:r>
        <w:rPr>
          <w:rFonts w:ascii="Arial" w:eastAsia="Arial" w:hAnsi="Arial" w:cs="Arial"/>
          <w:color w:val="000000"/>
          <w:sz w:val="20"/>
        </w:rPr>
        <w:t>zesílené</w:t>
      </w:r>
      <w:proofErr w:type="gramEnd"/>
      <w:r>
        <w:rPr>
          <w:rFonts w:ascii="Arial" w:eastAsia="Arial" w:hAnsi="Arial" w:cs="Arial"/>
          <w:color w:val="000000"/>
          <w:sz w:val="20"/>
        </w:rPr>
        <w:t xml:space="preserve"> řízení rizik IROP se čtvrtletní dobou hlášení zvládání identifikovaných rizik. Všechna horizontální opatření relevantní pro IROP jsou naplňována průběžně a mají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IROP pozitivní dopad ve všech ohledech. Přirozeně doplňovala opatření IROP, které vyplývají z Katalogu rizik IROP, </w:t>
      </w:r>
      <w:r w:rsidR="0049287A">
        <w:rPr>
          <w:rFonts w:ascii="Arial" w:eastAsia="Arial" w:hAnsi="Arial" w:cs="Arial"/>
          <w:color w:val="000000"/>
          <w:sz w:val="20"/>
        </w:rPr>
        <w:br/>
      </w:r>
      <w:r>
        <w:rPr>
          <w:rFonts w:ascii="Arial" w:eastAsia="Arial" w:hAnsi="Arial" w:cs="Arial"/>
          <w:color w:val="000000"/>
          <w:sz w:val="20"/>
        </w:rPr>
        <w:t>a která jsou každý půl rok aktualizována. Výsledkem je především to, že IROP splnil pravidlo n+3 pro rok 2019.</w:t>
      </w:r>
      <w:r>
        <w:br/>
      </w:r>
    </w:p>
    <w:p w14:paraId="657B07EC" w14:textId="08FB1332" w:rsidR="00A9747C" w:rsidRDefault="0046046C" w:rsidP="004016F1">
      <w:pPr>
        <w:spacing w:after="120" w:line="360" w:lineRule="auto"/>
        <w:ind w:left="119" w:right="121"/>
        <w:rPr>
          <w:rFonts w:ascii="Arial" w:eastAsia="Arial" w:hAnsi="Arial" w:cs="Arial"/>
          <w:color w:val="000000"/>
          <w:sz w:val="20"/>
        </w:rPr>
      </w:pPr>
      <w:r>
        <w:rPr>
          <w:rFonts w:ascii="Arial" w:eastAsia="Arial" w:hAnsi="Arial" w:cs="Arial"/>
          <w:color w:val="000000"/>
          <w:sz w:val="20"/>
        </w:rPr>
        <w:t xml:space="preserve">Všechny rizikové oblasti programu byly podchyceny v rámci řízení rizik IROP. Jedná se o rizikové oblasti jednotného informačního systému, výběru a hodnocení projektů, legislativy, jednotného metodického prostředí, administrativní kapacity, absorpční kapacity, veřejných zakázek, kontrolního systému, podvodů a korupce, neplnění stanovených věcných a finančních milníků, neplnění pravidla n+3, nebo neplnění hlavních indikátorů. Díky kvalitnímu řízení rizikových oblastí a plnění mnohých přijatých opatření se povedlo snížit rizikovost zmíněných oblastí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minimum. </w:t>
      </w:r>
      <w:r>
        <w:br/>
      </w:r>
    </w:p>
    <w:p w14:paraId="36C75830" w14:textId="77777777" w:rsidR="00053F41" w:rsidRDefault="0046046C" w:rsidP="00053F41">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Dále se ŘO intenzivně věnuje projektům sociálního bydlení (SC 2.1). Z provedených kontrol ŘO IROP </w:t>
      </w:r>
      <w:r w:rsidR="002B5F4E">
        <w:rPr>
          <w:rFonts w:ascii="Arial" w:eastAsia="Arial" w:hAnsi="Arial" w:cs="Arial"/>
          <w:color w:val="000000"/>
          <w:sz w:val="20"/>
        </w:rPr>
        <w:br/>
      </w:r>
      <w:r>
        <w:rPr>
          <w:rFonts w:ascii="Arial" w:eastAsia="Arial" w:hAnsi="Arial" w:cs="Arial"/>
          <w:color w:val="000000"/>
          <w:sz w:val="20"/>
        </w:rPr>
        <w:t xml:space="preserve">a Centra a z veřejně dostupných zdrojů vyplynuly následující problematické oblasti, které se týkají zejména projektů realizovaných NNO (zejm. zapsané spolky, zapsané ústavy, </w:t>
      </w:r>
      <w:proofErr w:type="gramStart"/>
      <w:r>
        <w:rPr>
          <w:rFonts w:ascii="Arial" w:eastAsia="Arial" w:hAnsi="Arial" w:cs="Arial"/>
          <w:color w:val="000000"/>
          <w:sz w:val="20"/>
        </w:rPr>
        <w:t>obecně</w:t>
      </w:r>
      <w:proofErr w:type="gramEnd"/>
      <w:r>
        <w:rPr>
          <w:rFonts w:ascii="Arial" w:eastAsia="Arial" w:hAnsi="Arial" w:cs="Arial"/>
          <w:color w:val="000000"/>
          <w:sz w:val="20"/>
        </w:rPr>
        <w:t xml:space="preserve"> prospěšné s</w:t>
      </w:r>
      <w:r w:rsidR="00CE45ED">
        <w:rPr>
          <w:rFonts w:ascii="Arial" w:eastAsia="Arial" w:hAnsi="Arial" w:cs="Arial"/>
          <w:color w:val="000000"/>
          <w:sz w:val="20"/>
        </w:rPr>
        <w:t>polečnosti),</w:t>
      </w:r>
      <w:r w:rsidR="00053F41" w:rsidRPr="00053F41">
        <w:rPr>
          <w:rFonts w:ascii="Arial" w:eastAsia="Arial" w:hAnsi="Arial" w:cs="Arial"/>
          <w:color w:val="000000"/>
          <w:sz w:val="20"/>
        </w:rPr>
        <w:t xml:space="preserve"> </w:t>
      </w:r>
      <w:r w:rsidR="00053F41">
        <w:rPr>
          <w:rFonts w:ascii="Arial" w:eastAsia="Arial" w:hAnsi="Arial" w:cs="Arial"/>
          <w:color w:val="000000"/>
          <w:sz w:val="20"/>
        </w:rPr>
        <w:t>často založenými po vyhlášení výzev:</w:t>
      </w:r>
    </w:p>
    <w:p w14:paraId="516A83AD" w14:textId="09F172AB" w:rsidR="0049287A" w:rsidRPr="00053F41" w:rsidRDefault="00053F41" w:rsidP="00053F41">
      <w:pPr>
        <w:spacing w:after="120" w:line="360" w:lineRule="auto"/>
        <w:ind w:right="121"/>
        <w:jc w:val="both"/>
        <w:rPr>
          <w:rFonts w:ascii="Arial" w:eastAsia="Arial" w:hAnsi="Arial" w:cs="Arial"/>
          <w:color w:val="000000"/>
          <w:sz w:val="20"/>
        </w:rPr>
      </w:pPr>
      <w:r w:rsidRPr="00053F41">
        <w:rPr>
          <w:rFonts w:ascii="Arial" w:eastAsia="Arial" w:hAnsi="Arial" w:cs="Arial"/>
          <w:color w:val="000000"/>
          <w:sz w:val="20"/>
        </w:rPr>
        <w:t xml:space="preserve">- </w:t>
      </w:r>
      <w:r w:rsidR="0046046C" w:rsidRPr="00053F41">
        <w:rPr>
          <w:rFonts w:ascii="Arial" w:eastAsia="Arial" w:hAnsi="Arial" w:cs="Arial"/>
          <w:color w:val="000000"/>
          <w:sz w:val="20"/>
        </w:rPr>
        <w:t>pořizování nemovitostí od osob blízkých/propojených s příjemcem --&gt; umělé navýšení CZV projektu</w:t>
      </w:r>
      <w:r w:rsidR="0046046C">
        <w:br/>
      </w:r>
      <w:r w:rsidR="0046046C" w:rsidRPr="00053F41">
        <w:rPr>
          <w:rFonts w:ascii="Arial" w:eastAsia="Arial" w:hAnsi="Arial" w:cs="Arial"/>
          <w:color w:val="000000"/>
          <w:sz w:val="20"/>
        </w:rPr>
        <w:t>- poskytnutí sociálních bytů osobám nespadajícím do cílové skupiny --&gt; obcházení pravidel IROP</w:t>
      </w:r>
      <w:r w:rsidR="0046046C">
        <w:br/>
      </w:r>
      <w:r w:rsidR="0046046C">
        <w:br/>
      </w:r>
      <w:r w:rsidR="0046046C" w:rsidRPr="00053F41">
        <w:rPr>
          <w:rFonts w:ascii="Arial" w:eastAsia="Arial" w:hAnsi="Arial" w:cs="Arial"/>
          <w:color w:val="000000"/>
          <w:sz w:val="20"/>
        </w:rPr>
        <w:t xml:space="preserve">Mimo standardní veřejnosprávní kontroly na místě prováděné Centrem na vzorku projektů dle analýzy rizik proto zahájil ŘO IROP již v roce 2018 první sérii mimořádných veřejnosprávních kontrol na místě </w:t>
      </w:r>
      <w:r w:rsidR="002B5F4E" w:rsidRPr="00053F41">
        <w:rPr>
          <w:rFonts w:ascii="Arial" w:eastAsia="Arial" w:hAnsi="Arial" w:cs="Arial"/>
          <w:color w:val="000000"/>
          <w:sz w:val="20"/>
        </w:rPr>
        <w:br/>
      </w:r>
      <w:r w:rsidR="0046046C" w:rsidRPr="00053F41">
        <w:rPr>
          <w:rFonts w:ascii="Arial" w:eastAsia="Arial" w:hAnsi="Arial" w:cs="Arial"/>
          <w:color w:val="000000"/>
          <w:sz w:val="20"/>
        </w:rPr>
        <w:t xml:space="preserve">u vzorku 7 projektů, jejichž příjemci vykazovali rizikové znaky - založení spolku v období po vyhlášení výzev 34 a 35, případně propojení v osobě statutárního orgánu spolku nebo administrátora projektu. </w:t>
      </w:r>
      <w:r w:rsidR="002B5F4E" w:rsidRPr="00053F41">
        <w:rPr>
          <w:rFonts w:ascii="Arial" w:eastAsia="Arial" w:hAnsi="Arial" w:cs="Arial"/>
          <w:color w:val="000000"/>
          <w:sz w:val="20"/>
        </w:rPr>
        <w:br/>
      </w:r>
      <w:r w:rsidR="0046046C" w:rsidRPr="00053F41">
        <w:rPr>
          <w:rFonts w:ascii="Arial" w:eastAsia="Arial" w:hAnsi="Arial" w:cs="Arial"/>
          <w:color w:val="000000"/>
          <w:sz w:val="20"/>
        </w:rPr>
        <w:t xml:space="preserve">Na základě zjištění z těchto kontrol byl v září 2019 vzorek rozšířen </w:t>
      </w:r>
      <w:proofErr w:type="gramStart"/>
      <w:r w:rsidR="0046046C" w:rsidRPr="00053F41">
        <w:rPr>
          <w:rFonts w:ascii="Arial" w:eastAsia="Arial" w:hAnsi="Arial" w:cs="Arial"/>
          <w:color w:val="000000"/>
          <w:sz w:val="20"/>
        </w:rPr>
        <w:t>na</w:t>
      </w:r>
      <w:proofErr w:type="gramEnd"/>
      <w:r w:rsidR="0046046C" w:rsidRPr="00053F41">
        <w:rPr>
          <w:rFonts w:ascii="Arial" w:eastAsia="Arial" w:hAnsi="Arial" w:cs="Arial"/>
          <w:color w:val="000000"/>
          <w:sz w:val="20"/>
        </w:rPr>
        <w:t xml:space="preserve"> všechny projekty příjemců z řad neziskových organizací, u kterých již byla ukončena realizace projektu (dalších 33 kontrol). Mimořádné kontroly projektů sociálního bydlení stále probíhají a průběžný stav je následující:</w:t>
      </w:r>
    </w:p>
    <w:p w14:paraId="3BEBDF7F" w14:textId="0480F126" w:rsidR="00533CD2" w:rsidRPr="00003847" w:rsidRDefault="00003847" w:rsidP="00003847">
      <w:pPr>
        <w:spacing w:line="360" w:lineRule="auto"/>
      </w:pPr>
      <w:r>
        <w:rPr>
          <w:rFonts w:ascii="Arial" w:eastAsia="Arial" w:hAnsi="Arial" w:cs="Arial"/>
          <w:color w:val="000000"/>
          <w:sz w:val="20"/>
        </w:rPr>
        <w:t>- kontrol ukončeno: 7</w:t>
      </w:r>
      <w:r>
        <w:br/>
      </w:r>
      <w:r>
        <w:rPr>
          <w:rFonts w:ascii="Arial" w:eastAsia="Arial" w:hAnsi="Arial" w:cs="Arial"/>
          <w:color w:val="000000"/>
          <w:sz w:val="20"/>
        </w:rPr>
        <w:t>- bez zjištění: 3</w:t>
      </w:r>
      <w:r>
        <w:br/>
      </w:r>
      <w:r>
        <w:rPr>
          <w:rFonts w:ascii="Arial" w:eastAsia="Arial" w:hAnsi="Arial" w:cs="Arial"/>
          <w:color w:val="000000"/>
          <w:sz w:val="20"/>
        </w:rPr>
        <w:t xml:space="preserve">- se zjištěním: 4 (1 případ předán k vymožení na finanční úřad, u 1 případu bylo v žádosti o platbu "kráceno" 1,4 mil. Kč, 1 případ bude předán na FÚ - byly identifikovány nezpůsobilé výdaje ve výši </w:t>
      </w:r>
      <w:r>
        <w:rPr>
          <w:rFonts w:ascii="Arial" w:eastAsia="Arial" w:hAnsi="Arial" w:cs="Arial"/>
          <w:color w:val="000000"/>
          <w:sz w:val="20"/>
        </w:rPr>
        <w:br/>
        <w:t>1</w:t>
      </w:r>
      <w:proofErr w:type="gramStart"/>
      <w:r>
        <w:rPr>
          <w:rFonts w:ascii="Arial" w:eastAsia="Arial" w:hAnsi="Arial" w:cs="Arial"/>
          <w:color w:val="000000"/>
          <w:sz w:val="20"/>
        </w:rPr>
        <w:t>,2</w:t>
      </w:r>
      <w:proofErr w:type="gramEnd"/>
      <w:r>
        <w:rPr>
          <w:rFonts w:ascii="Arial" w:eastAsia="Arial" w:hAnsi="Arial" w:cs="Arial"/>
          <w:color w:val="000000"/>
          <w:sz w:val="20"/>
        </w:rPr>
        <w:t xml:space="preserve"> mil. Kč z důvodu nevyužití části bytů osobami z cílové skupiny a u 1 případu existuje riziko nezpůsobilosti, ale projekt ještě nebyl ukončen a příjemce má proto možnost některé chyby napravit)</w:t>
      </w:r>
      <w:r>
        <w:br/>
      </w:r>
      <w:r>
        <w:rPr>
          <w:rFonts w:ascii="Arial" w:eastAsia="Arial" w:hAnsi="Arial" w:cs="Arial"/>
          <w:color w:val="000000"/>
          <w:sz w:val="20"/>
        </w:rPr>
        <w:t>- kontrol zahájeno: 33 (v 5 případech byl odeslán protokol bez zjištění).</w:t>
      </w:r>
      <w:r w:rsidR="00CE45ED">
        <w:br w:type="page"/>
      </w:r>
    </w:p>
    <w:p w14:paraId="62E9E127"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lastRenderedPageBreak/>
        <w:t>b) VOLITELNĚ U KRÁTKÝCH ZPRÁV, v opačném případě to bude uvedeno v bodě 11.1 vzoru (čl. 50 odst. 4 nařízení (EU) č. 1303/2013):</w:t>
      </w:r>
    </w:p>
    <w:p w14:paraId="416F8317" w14:textId="77777777" w:rsidR="00533CD2" w:rsidRDefault="0046046C">
      <w:pPr>
        <w:spacing w:after="120" w:line="264" w:lineRule="auto"/>
        <w:ind w:left="119" w:right="121"/>
        <w:jc w:val="both"/>
        <w:rPr>
          <w:rFonts w:ascii="Arial" w:eastAsia="Arial" w:hAnsi="Arial" w:cs="Arial"/>
          <w:color w:val="000000"/>
          <w:sz w:val="20"/>
        </w:rPr>
      </w:pPr>
      <w:r>
        <w:rPr>
          <w:rFonts w:ascii="Arial" w:eastAsia="Arial" w:hAnsi="Arial" w:cs="Arial"/>
          <w:color w:val="000000"/>
          <w:sz w:val="20"/>
        </w:rPr>
        <w:t>Posouzení, zda pokrok při dosahování cílů postačuje k zajištění jejich splnění, s uvedením případných přijatých nebo plánovaných nápravných opatření.</w:t>
      </w:r>
    </w:p>
    <w:p w14:paraId="497C0A24" w14:textId="6BCBFC93" w:rsidR="00533CD2" w:rsidRDefault="00A9747C" w:rsidP="00CE45ED">
      <w:pPr>
        <w:rPr>
          <w:rFonts w:ascii="Arial" w:eastAsia="Arial" w:hAnsi="Arial" w:cs="Arial"/>
          <w:color w:val="000000"/>
          <w:sz w:val="20"/>
        </w:rPr>
      </w:pPr>
      <w:r>
        <w:rPr>
          <w:rFonts w:ascii="Arial" w:eastAsia="Arial" w:hAnsi="Arial" w:cs="Arial"/>
          <w:color w:val="000000"/>
          <w:sz w:val="20"/>
        </w:rPr>
        <w:br w:type="page"/>
      </w:r>
    </w:p>
    <w:p w14:paraId="369DED0E" w14:textId="77777777" w:rsidR="00533CD2" w:rsidRPr="007429C8" w:rsidRDefault="0046046C" w:rsidP="007429C8">
      <w:pPr>
        <w:pStyle w:val="Nadpis1"/>
      </w:pPr>
      <w:bookmarkStart w:id="27" w:name="_Toc40877821"/>
      <w:r w:rsidRPr="007429C8">
        <w:lastRenderedPageBreak/>
        <w:t>SHRNUTÍ PRO VEŘEJNOST (čl. 50 odst. 9 nařízení (EU) č. 1303/2013)</w:t>
      </w:r>
      <w:bookmarkEnd w:id="27"/>
      <w:r w:rsidRPr="007429C8">
        <w:t xml:space="preserve"> </w:t>
      </w:r>
    </w:p>
    <w:p w14:paraId="639C1417" w14:textId="39C66602" w:rsidR="002B5F4E" w:rsidRDefault="0046046C" w:rsidP="00E806C4">
      <w:pPr>
        <w:spacing w:after="120" w:line="360" w:lineRule="auto"/>
        <w:ind w:left="119" w:right="121"/>
        <w:jc w:val="both"/>
      </w:pPr>
      <w:r>
        <w:br/>
      </w:r>
      <w:r>
        <w:rPr>
          <w:rFonts w:ascii="Arial" w:eastAsia="Arial" w:hAnsi="Arial" w:cs="Arial"/>
          <w:color w:val="000000"/>
          <w:sz w:val="20"/>
        </w:rPr>
        <w:t>Integrovaný regionální operační program (IROP) navazuje na Integrovaný operační program (IOP</w:t>
      </w:r>
      <w:proofErr w:type="gramStart"/>
      <w:r>
        <w:rPr>
          <w:rFonts w:ascii="Arial" w:eastAsia="Arial" w:hAnsi="Arial" w:cs="Arial"/>
          <w:color w:val="000000"/>
          <w:sz w:val="20"/>
        </w:rPr>
        <w:t>)</w:t>
      </w:r>
      <w:proofErr w:type="gramEnd"/>
      <w:r w:rsidR="0049287A">
        <w:rPr>
          <w:rFonts w:ascii="Arial" w:eastAsia="Arial" w:hAnsi="Arial" w:cs="Arial"/>
          <w:color w:val="000000"/>
          <w:sz w:val="20"/>
        </w:rPr>
        <w:br/>
      </w:r>
      <w:r>
        <w:rPr>
          <w:rFonts w:ascii="Arial" w:eastAsia="Arial" w:hAnsi="Arial" w:cs="Arial"/>
          <w:color w:val="000000"/>
          <w:sz w:val="20"/>
        </w:rPr>
        <w:t xml:space="preserve">a regionální operační programy z programového období 2007-2013. IROP usiluje o vyvážený rozvoj území, zkvalitnění infrastruktury, zlepšení veřejných služeb a veřejné správy a zajištění udržitelného rozvoje </w:t>
      </w:r>
      <w:r w:rsidR="0049287A">
        <w:rPr>
          <w:rFonts w:ascii="Arial" w:eastAsia="Arial" w:hAnsi="Arial" w:cs="Arial"/>
          <w:color w:val="000000"/>
          <w:sz w:val="20"/>
        </w:rPr>
        <w:br/>
      </w:r>
      <w:r>
        <w:rPr>
          <w:rFonts w:ascii="Arial" w:eastAsia="Arial" w:hAnsi="Arial" w:cs="Arial"/>
          <w:color w:val="000000"/>
          <w:sz w:val="20"/>
        </w:rPr>
        <w:t>v obcích, městech a regionech. Cílem programu je posílení regionální konkurenceschopnosti a kvality života všech obyvatel ČR. IROP má k dispozici 5</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mld. EUR, v přepočtu 142</w:t>
      </w:r>
      <w:proofErr w:type="gramStart"/>
      <w:r>
        <w:rPr>
          <w:rFonts w:ascii="Arial" w:eastAsia="Arial" w:hAnsi="Arial" w:cs="Arial"/>
          <w:color w:val="000000"/>
          <w:sz w:val="20"/>
        </w:rPr>
        <w:t>,6</w:t>
      </w:r>
      <w:proofErr w:type="gramEnd"/>
      <w:r>
        <w:rPr>
          <w:rFonts w:ascii="Arial" w:eastAsia="Arial" w:hAnsi="Arial" w:cs="Arial"/>
          <w:color w:val="000000"/>
          <w:sz w:val="20"/>
        </w:rPr>
        <w:t xml:space="preserve"> mld. Kč. Funkci Řídícího orgánu IROP (ŘO IROP) vykonává Ministerstvo pro místní rozvoj.</w:t>
      </w:r>
    </w:p>
    <w:p w14:paraId="61696489" w14:textId="77777777" w:rsidR="00E806C4" w:rsidRDefault="00E806C4" w:rsidP="00A9747C">
      <w:pPr>
        <w:spacing w:after="120" w:line="360" w:lineRule="auto"/>
        <w:ind w:left="119" w:right="121"/>
        <w:rPr>
          <w:rFonts w:ascii="Arial" w:eastAsia="Arial" w:hAnsi="Arial" w:cs="Arial"/>
          <w:b/>
          <w:color w:val="000000"/>
          <w:sz w:val="20"/>
        </w:rPr>
      </w:pPr>
    </w:p>
    <w:p w14:paraId="265D871B" w14:textId="7743A00C" w:rsidR="00317E44" w:rsidRPr="00CB5F44" w:rsidRDefault="0046046C" w:rsidP="00CB5F44">
      <w:pPr>
        <w:spacing w:after="120" w:line="360" w:lineRule="auto"/>
        <w:ind w:left="119" w:right="121"/>
        <w:rPr>
          <w:rFonts w:ascii="Arial" w:eastAsia="Arial" w:hAnsi="Arial" w:cs="Arial"/>
          <w:b/>
          <w:color w:val="000000"/>
          <w:sz w:val="20"/>
        </w:rPr>
      </w:pPr>
      <w:r w:rsidRPr="002B5F4E">
        <w:rPr>
          <w:rFonts w:ascii="Arial" w:eastAsia="Arial" w:hAnsi="Arial" w:cs="Arial"/>
          <w:b/>
          <w:color w:val="000000"/>
          <w:sz w:val="20"/>
        </w:rPr>
        <w:t>IROP v číslech</w:t>
      </w:r>
      <w:proofErr w:type="gramStart"/>
      <w:r w:rsidRPr="002B5F4E">
        <w:rPr>
          <w:rFonts w:ascii="Arial" w:eastAsia="Arial" w:hAnsi="Arial" w:cs="Arial"/>
          <w:b/>
          <w:color w:val="000000"/>
          <w:sz w:val="20"/>
        </w:rPr>
        <w:t>:</w:t>
      </w:r>
      <w:proofErr w:type="gramEnd"/>
      <w:r>
        <w:br/>
      </w:r>
      <w:r w:rsidR="00CB5F44">
        <w:rPr>
          <w:rFonts w:ascii="Arial" w:eastAsia="Arial" w:hAnsi="Arial" w:cs="Arial"/>
          <w:color w:val="000000"/>
          <w:sz w:val="20"/>
        </w:rPr>
        <w:t>-  vyhlášeno 92</w:t>
      </w:r>
      <w:r>
        <w:rPr>
          <w:rFonts w:ascii="Arial" w:eastAsia="Arial" w:hAnsi="Arial" w:cs="Arial"/>
          <w:color w:val="000000"/>
          <w:sz w:val="20"/>
        </w:rPr>
        <w:t xml:space="preserve"> výzev pro předkládání</w:t>
      </w:r>
      <w:r w:rsidR="00CB5F44">
        <w:rPr>
          <w:rFonts w:ascii="Arial" w:eastAsia="Arial" w:hAnsi="Arial" w:cs="Arial"/>
          <w:color w:val="000000"/>
          <w:sz w:val="20"/>
        </w:rPr>
        <w:t xml:space="preserve"> žádostí o podporu celkem za 179</w:t>
      </w:r>
      <w:r>
        <w:rPr>
          <w:rFonts w:ascii="Arial" w:eastAsia="Arial" w:hAnsi="Arial" w:cs="Arial"/>
          <w:color w:val="000000"/>
          <w:sz w:val="20"/>
        </w:rPr>
        <w:t>,6 mld. Kč</w:t>
      </w:r>
      <w:r>
        <w:br/>
      </w:r>
      <w:proofErr w:type="gramStart"/>
      <w:r>
        <w:rPr>
          <w:rFonts w:ascii="Arial" w:eastAsia="Arial" w:hAnsi="Arial" w:cs="Arial"/>
          <w:color w:val="000000"/>
          <w:sz w:val="20"/>
        </w:rPr>
        <w:t xml:space="preserve">- </w:t>
      </w:r>
      <w:r w:rsidR="00CB5F44">
        <w:rPr>
          <w:rFonts w:ascii="Arial" w:eastAsia="Arial" w:hAnsi="Arial" w:cs="Arial"/>
          <w:color w:val="000000"/>
          <w:sz w:val="20"/>
        </w:rPr>
        <w:t xml:space="preserve"> </w:t>
      </w:r>
      <w:r>
        <w:rPr>
          <w:rFonts w:ascii="Arial" w:eastAsia="Arial" w:hAnsi="Arial" w:cs="Arial"/>
          <w:color w:val="000000"/>
          <w:sz w:val="20"/>
        </w:rPr>
        <w:t>předloženo</w:t>
      </w:r>
      <w:proofErr w:type="gramEnd"/>
      <w:r>
        <w:rPr>
          <w:rFonts w:ascii="Arial" w:eastAsia="Arial" w:hAnsi="Arial" w:cs="Arial"/>
          <w:color w:val="000000"/>
          <w:sz w:val="20"/>
        </w:rPr>
        <w:t xml:space="preserve"> 13 265 žádostí o podporu celkem za 216 mld. Kč</w:t>
      </w:r>
      <w:r>
        <w:br/>
      </w:r>
      <w:r>
        <w:rPr>
          <w:rFonts w:ascii="Arial" w:eastAsia="Arial" w:hAnsi="Arial" w:cs="Arial"/>
          <w:color w:val="000000"/>
          <w:sz w:val="20"/>
        </w:rPr>
        <w:t>- vyřazeno 3 196 žádostí celkem za 52</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pro nesplnění podmínek výzvy nebo nedostatku financí </w:t>
      </w:r>
      <w:r w:rsidR="00C9336C">
        <w:rPr>
          <w:rFonts w:ascii="Arial" w:eastAsia="Arial" w:hAnsi="Arial" w:cs="Arial"/>
          <w:color w:val="000000"/>
          <w:sz w:val="20"/>
        </w:rPr>
        <w:t xml:space="preserve">                       </w:t>
      </w:r>
      <w:r w:rsidR="00A9747C">
        <w:rPr>
          <w:rFonts w:ascii="Arial" w:eastAsia="Arial" w:hAnsi="Arial" w:cs="Arial"/>
          <w:color w:val="000000"/>
          <w:sz w:val="20"/>
        </w:rPr>
        <w:t xml:space="preserve">  </w:t>
      </w:r>
      <w:r w:rsidR="00346AA6">
        <w:rPr>
          <w:rFonts w:ascii="Arial" w:eastAsia="Arial" w:hAnsi="Arial" w:cs="Arial"/>
          <w:color w:val="000000"/>
          <w:sz w:val="20"/>
        </w:rPr>
        <w:t xml:space="preserve">    </w:t>
      </w:r>
      <w:r w:rsidR="00CB5F44">
        <w:rPr>
          <w:rFonts w:ascii="Arial" w:eastAsia="Arial" w:hAnsi="Arial" w:cs="Arial"/>
          <w:color w:val="000000"/>
          <w:sz w:val="20"/>
        </w:rPr>
        <w:t xml:space="preserve">         </w:t>
      </w:r>
      <w:r>
        <w:rPr>
          <w:rFonts w:ascii="Arial" w:eastAsia="Arial" w:hAnsi="Arial" w:cs="Arial"/>
          <w:color w:val="000000"/>
          <w:sz w:val="20"/>
        </w:rPr>
        <w:t xml:space="preserve">ve výzvě </w:t>
      </w:r>
      <w:r>
        <w:br/>
      </w:r>
      <w:r>
        <w:rPr>
          <w:rFonts w:ascii="Arial" w:eastAsia="Arial" w:hAnsi="Arial" w:cs="Arial"/>
          <w:color w:val="000000"/>
          <w:sz w:val="20"/>
        </w:rPr>
        <w:t>- schváleno 8 252 projektů celkem za 133</w:t>
      </w:r>
      <w:proofErr w:type="gramStart"/>
      <w:r>
        <w:rPr>
          <w:rFonts w:ascii="Arial" w:eastAsia="Arial" w:hAnsi="Arial" w:cs="Arial"/>
          <w:color w:val="000000"/>
          <w:sz w:val="20"/>
        </w:rPr>
        <w:t>,7</w:t>
      </w:r>
      <w:proofErr w:type="gramEnd"/>
      <w:r>
        <w:rPr>
          <w:rFonts w:ascii="Arial" w:eastAsia="Arial" w:hAnsi="Arial" w:cs="Arial"/>
          <w:color w:val="000000"/>
          <w:sz w:val="20"/>
        </w:rPr>
        <w:t xml:space="preserve"> mld. Kč</w:t>
      </w:r>
      <w:r>
        <w:br/>
      </w:r>
      <w:r>
        <w:rPr>
          <w:rFonts w:ascii="Arial" w:eastAsia="Arial" w:hAnsi="Arial" w:cs="Arial"/>
          <w:color w:val="000000"/>
          <w:sz w:val="20"/>
        </w:rPr>
        <w:t>- právní akt vydán k 7 986 projektům celkem za 128</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tj. 90 % alokace IROP </w:t>
      </w:r>
      <w:r>
        <w:br/>
      </w:r>
      <w:r>
        <w:rPr>
          <w:rFonts w:ascii="Arial" w:eastAsia="Arial" w:hAnsi="Arial" w:cs="Arial"/>
          <w:color w:val="000000"/>
          <w:sz w:val="20"/>
        </w:rPr>
        <w:t>- příjemcům proplaceno celkem 51</w:t>
      </w:r>
      <w:proofErr w:type="gramStart"/>
      <w:r>
        <w:rPr>
          <w:rFonts w:ascii="Arial" w:eastAsia="Arial" w:hAnsi="Arial" w:cs="Arial"/>
          <w:color w:val="000000"/>
          <w:sz w:val="20"/>
        </w:rPr>
        <w:t>,4</w:t>
      </w:r>
      <w:proofErr w:type="gramEnd"/>
      <w:r>
        <w:rPr>
          <w:rFonts w:ascii="Arial" w:eastAsia="Arial" w:hAnsi="Arial" w:cs="Arial"/>
          <w:color w:val="000000"/>
          <w:sz w:val="20"/>
        </w:rPr>
        <w:t xml:space="preserve"> mld. Kč </w:t>
      </w:r>
    </w:p>
    <w:p w14:paraId="71179663" w14:textId="34513C27" w:rsidR="00CB5F44" w:rsidRPr="00CB5F44" w:rsidRDefault="00CB5F44" w:rsidP="00E86407">
      <w:pPr>
        <w:spacing w:after="120" w:line="360" w:lineRule="auto"/>
        <w:ind w:left="119" w:right="121"/>
        <w:rPr>
          <w:rFonts w:ascii="Arial" w:eastAsia="Arial" w:hAnsi="Arial" w:cs="Arial"/>
          <w:b/>
          <w:color w:val="000000"/>
          <w:sz w:val="20"/>
        </w:rPr>
      </w:pPr>
      <w:r>
        <w:rPr>
          <w:rFonts w:ascii="Arial" w:eastAsia="Arial" w:hAnsi="Arial" w:cs="Arial"/>
          <w:color w:val="000000"/>
          <w:sz w:val="20"/>
        </w:rPr>
        <w:t xml:space="preserve">- </w:t>
      </w:r>
      <w:r w:rsidR="00317E44" w:rsidRPr="00CB5F44">
        <w:rPr>
          <w:rFonts w:ascii="Arial" w:eastAsia="Arial" w:hAnsi="Arial" w:cs="Arial"/>
          <w:color w:val="000000"/>
          <w:sz w:val="20"/>
        </w:rPr>
        <w:t>ŘO IROP připravil žádosti o průběžnou platbu z EK ve výši 43</w:t>
      </w:r>
      <w:proofErr w:type="gramStart"/>
      <w:r w:rsidR="00317E44" w:rsidRPr="00CB5F44">
        <w:rPr>
          <w:rFonts w:ascii="Arial" w:eastAsia="Arial" w:hAnsi="Arial" w:cs="Arial"/>
          <w:color w:val="000000"/>
          <w:sz w:val="20"/>
        </w:rPr>
        <w:t>,5</w:t>
      </w:r>
      <w:proofErr w:type="gramEnd"/>
      <w:r w:rsidR="00317E44" w:rsidRPr="00CB5F44">
        <w:rPr>
          <w:rFonts w:ascii="Arial" w:eastAsia="Arial" w:hAnsi="Arial" w:cs="Arial"/>
          <w:color w:val="000000"/>
          <w:sz w:val="20"/>
        </w:rPr>
        <w:t xml:space="preserve"> mld. Kč</w:t>
      </w:r>
      <w:r w:rsidR="008C7474">
        <w:rPr>
          <w:rFonts w:ascii="Arial" w:eastAsia="Arial" w:hAnsi="Arial" w:cs="Arial"/>
          <w:color w:val="000000"/>
          <w:sz w:val="20"/>
        </w:rPr>
        <w:t xml:space="preserve"> (EFRR)</w:t>
      </w:r>
      <w:proofErr w:type="gramStart"/>
      <w:r w:rsidR="008C7474">
        <w:rPr>
          <w:rFonts w:ascii="Arial" w:eastAsia="Arial" w:hAnsi="Arial" w:cs="Arial"/>
          <w:color w:val="000000"/>
          <w:sz w:val="20"/>
        </w:rPr>
        <w:t>,tj</w:t>
      </w:r>
      <w:proofErr w:type="gramEnd"/>
      <w:r w:rsidR="008C7474">
        <w:rPr>
          <w:rFonts w:ascii="Arial" w:eastAsia="Arial" w:hAnsi="Arial" w:cs="Arial"/>
          <w:color w:val="000000"/>
          <w:sz w:val="20"/>
        </w:rPr>
        <w:t xml:space="preserve">. </w:t>
      </w:r>
      <w:r w:rsidR="00A77A92">
        <w:rPr>
          <w:rFonts w:ascii="Arial" w:eastAsia="Arial" w:hAnsi="Arial" w:cs="Arial"/>
          <w:color w:val="000000"/>
          <w:sz w:val="20"/>
        </w:rPr>
        <w:t>3</w:t>
      </w:r>
      <w:r w:rsidR="00E86407">
        <w:rPr>
          <w:rFonts w:ascii="Arial" w:eastAsia="Arial" w:hAnsi="Arial" w:cs="Arial"/>
          <w:color w:val="000000"/>
          <w:sz w:val="20"/>
        </w:rPr>
        <w:t>5</w:t>
      </w:r>
      <w:r w:rsidR="008C7474">
        <w:rPr>
          <w:rFonts w:ascii="Arial" w:eastAsia="Arial" w:hAnsi="Arial" w:cs="Arial"/>
          <w:color w:val="000000"/>
          <w:sz w:val="20"/>
        </w:rPr>
        <w:t xml:space="preserve"> % </w:t>
      </w:r>
      <w:r w:rsidR="00E86407">
        <w:rPr>
          <w:rFonts w:ascii="Arial" w:eastAsia="Arial" w:hAnsi="Arial" w:cs="Arial"/>
          <w:color w:val="000000"/>
          <w:sz w:val="20"/>
        </w:rPr>
        <w:t xml:space="preserve">celkové </w:t>
      </w:r>
      <w:r w:rsidR="008C7474">
        <w:rPr>
          <w:rFonts w:ascii="Arial" w:eastAsia="Arial" w:hAnsi="Arial" w:cs="Arial"/>
          <w:color w:val="000000"/>
          <w:sz w:val="20"/>
        </w:rPr>
        <w:t>alokace</w:t>
      </w:r>
      <w:r w:rsidR="00E86407">
        <w:rPr>
          <w:rFonts w:ascii="Arial" w:eastAsia="Arial" w:hAnsi="Arial" w:cs="Arial"/>
          <w:color w:val="000000"/>
          <w:sz w:val="20"/>
        </w:rPr>
        <w:t xml:space="preserve"> programu (EFRR)</w:t>
      </w:r>
    </w:p>
    <w:p w14:paraId="75BBA6AC" w14:textId="0E8DC145" w:rsidR="006930A8" w:rsidRPr="00CB5F44" w:rsidRDefault="00CB5F44" w:rsidP="00CB5F44">
      <w:pPr>
        <w:spacing w:after="120" w:line="360" w:lineRule="auto"/>
        <w:ind w:right="121" w:firstLine="119"/>
        <w:rPr>
          <w:rFonts w:ascii="Arial" w:eastAsia="Arial" w:hAnsi="Arial" w:cs="Arial"/>
          <w:b/>
          <w:color w:val="000000"/>
          <w:sz w:val="20"/>
        </w:rPr>
      </w:pPr>
      <w:r>
        <w:t xml:space="preserve">- </w:t>
      </w:r>
      <w:proofErr w:type="gramStart"/>
      <w:r>
        <w:t>u</w:t>
      </w:r>
      <w:r w:rsidR="0046046C" w:rsidRPr="00CB5F44">
        <w:rPr>
          <w:rFonts w:ascii="Arial" w:eastAsia="Arial" w:hAnsi="Arial" w:cs="Arial"/>
          <w:color w:val="000000"/>
          <w:sz w:val="20"/>
        </w:rPr>
        <w:t>končeno</w:t>
      </w:r>
      <w:proofErr w:type="gramEnd"/>
      <w:r w:rsidR="0046046C" w:rsidRPr="00CB5F44">
        <w:rPr>
          <w:rFonts w:ascii="Arial" w:eastAsia="Arial" w:hAnsi="Arial" w:cs="Arial"/>
          <w:color w:val="000000"/>
          <w:sz w:val="20"/>
        </w:rPr>
        <w:t xml:space="preserve"> 4 486 </w:t>
      </w:r>
      <w:r w:rsidR="006930A8" w:rsidRPr="00CB5F44">
        <w:rPr>
          <w:rFonts w:ascii="Arial" w:eastAsia="Arial" w:hAnsi="Arial" w:cs="Arial"/>
          <w:color w:val="000000"/>
          <w:sz w:val="20"/>
        </w:rPr>
        <w:t>projektů celkem za 50,4 mld. Kč</w:t>
      </w:r>
    </w:p>
    <w:p w14:paraId="312D9703" w14:textId="60F8E72E" w:rsidR="00346AA6" w:rsidRDefault="0046046C" w:rsidP="00E806C4">
      <w:pPr>
        <w:spacing w:after="120" w:line="360" w:lineRule="auto"/>
        <w:ind w:left="119" w:right="121"/>
        <w:jc w:val="both"/>
      </w:pPr>
      <w:r>
        <w:br/>
      </w:r>
      <w:r w:rsidRPr="00F557AD">
        <w:rPr>
          <w:rFonts w:ascii="Arial" w:eastAsia="Arial" w:hAnsi="Arial" w:cs="Arial"/>
          <w:b/>
          <w:color w:val="000000"/>
          <w:sz w:val="20"/>
        </w:rPr>
        <w:t>Integrované nástroje v IROP</w:t>
      </w:r>
    </w:p>
    <w:p w14:paraId="58E710AF" w14:textId="65E42245" w:rsidR="007A694E" w:rsidRDefault="00A9747C" w:rsidP="00E806C4">
      <w:pPr>
        <w:spacing w:after="120" w:line="360" w:lineRule="auto"/>
        <w:ind w:left="119" w:right="121"/>
        <w:jc w:val="both"/>
        <w:rPr>
          <w:rFonts w:ascii="Arial" w:eastAsia="Arial" w:hAnsi="Arial" w:cs="Arial"/>
          <w:color w:val="000000"/>
          <w:sz w:val="20"/>
        </w:rPr>
      </w:pPr>
      <w:r>
        <w:br/>
      </w:r>
      <w:r w:rsidR="0046046C">
        <w:rPr>
          <w:rFonts w:ascii="Arial" w:eastAsia="Arial" w:hAnsi="Arial" w:cs="Arial"/>
          <w:color w:val="000000"/>
          <w:sz w:val="20"/>
        </w:rPr>
        <w:t>Kromě výzev pro individuální projekty byly v roce 2019 ve svižném tempu vyhlašovány výzvy integrovaných nástrojů, které mají k dispozici 26,3 % finančních prostředků programu, tj. 38</w:t>
      </w:r>
      <w:proofErr w:type="gramStart"/>
      <w:r w:rsidR="0046046C">
        <w:rPr>
          <w:rFonts w:ascii="Arial" w:eastAsia="Arial" w:hAnsi="Arial" w:cs="Arial"/>
          <w:color w:val="000000"/>
          <w:sz w:val="20"/>
        </w:rPr>
        <w:t>,4</w:t>
      </w:r>
      <w:proofErr w:type="gramEnd"/>
      <w:r w:rsidR="0046046C">
        <w:rPr>
          <w:rFonts w:ascii="Arial" w:eastAsia="Arial" w:hAnsi="Arial" w:cs="Arial"/>
          <w:color w:val="000000"/>
          <w:sz w:val="20"/>
        </w:rPr>
        <w:t xml:space="preserve"> mld. Kč. </w:t>
      </w:r>
      <w:r w:rsidR="0046046C">
        <w:br/>
      </w:r>
      <w:r w:rsidR="0046046C" w:rsidRPr="007A694E">
        <w:rPr>
          <w:rFonts w:ascii="Arial" w:eastAsia="Arial" w:hAnsi="Arial" w:cs="Arial"/>
          <w:b/>
          <w:color w:val="000000"/>
          <w:sz w:val="20"/>
        </w:rPr>
        <w:t>Městské aglomerace integrovaných územních investic</w:t>
      </w:r>
      <w:r w:rsidR="0046046C">
        <w:rPr>
          <w:rFonts w:ascii="Arial" w:eastAsia="Arial" w:hAnsi="Arial" w:cs="Arial"/>
          <w:color w:val="000000"/>
          <w:sz w:val="20"/>
        </w:rPr>
        <w:t xml:space="preserve"> (ITI) vyhlásily 187 výzev, do kterých bylo předloženo celkem 821 žádostí o </w:t>
      </w:r>
      <w:proofErr w:type="gramStart"/>
      <w:r w:rsidR="0046046C">
        <w:rPr>
          <w:rFonts w:ascii="Arial" w:eastAsia="Arial" w:hAnsi="Arial" w:cs="Arial"/>
          <w:color w:val="000000"/>
          <w:sz w:val="20"/>
        </w:rPr>
        <w:t>podporu  celkem</w:t>
      </w:r>
      <w:proofErr w:type="gramEnd"/>
      <w:r w:rsidR="0046046C">
        <w:rPr>
          <w:rFonts w:ascii="Arial" w:eastAsia="Arial" w:hAnsi="Arial" w:cs="Arial"/>
          <w:color w:val="000000"/>
          <w:sz w:val="20"/>
        </w:rPr>
        <w:t xml:space="preserve"> za 16,4 mld. Kč. 543 projektů </w:t>
      </w:r>
      <w:r w:rsidR="0046046C">
        <w:br/>
      </w:r>
      <w:r w:rsidR="0046046C">
        <w:rPr>
          <w:rFonts w:ascii="Arial" w:eastAsia="Arial" w:hAnsi="Arial" w:cs="Arial"/>
          <w:color w:val="000000"/>
          <w:sz w:val="20"/>
        </w:rPr>
        <w:t xml:space="preserve">za 10 </w:t>
      </w:r>
      <w:proofErr w:type="gramStart"/>
      <w:r w:rsidR="0046046C">
        <w:rPr>
          <w:rFonts w:ascii="Arial" w:eastAsia="Arial" w:hAnsi="Arial" w:cs="Arial"/>
          <w:color w:val="000000"/>
          <w:sz w:val="20"/>
        </w:rPr>
        <w:t>mld</w:t>
      </w:r>
      <w:proofErr w:type="gramEnd"/>
      <w:r w:rsidR="0046046C">
        <w:rPr>
          <w:rFonts w:ascii="Arial" w:eastAsia="Arial" w:hAnsi="Arial" w:cs="Arial"/>
          <w:color w:val="000000"/>
          <w:sz w:val="20"/>
        </w:rPr>
        <w:t xml:space="preserve">. Kč je již v realizaci. Proplaceno bylo 5 </w:t>
      </w:r>
      <w:proofErr w:type="gramStart"/>
      <w:r w:rsidR="0046046C">
        <w:rPr>
          <w:rFonts w:ascii="Arial" w:eastAsia="Arial" w:hAnsi="Arial" w:cs="Arial"/>
          <w:color w:val="000000"/>
          <w:sz w:val="20"/>
        </w:rPr>
        <w:t>mld</w:t>
      </w:r>
      <w:proofErr w:type="gramEnd"/>
      <w:r w:rsidR="0046046C">
        <w:rPr>
          <w:rFonts w:ascii="Arial" w:eastAsia="Arial" w:hAnsi="Arial" w:cs="Arial"/>
          <w:color w:val="000000"/>
          <w:sz w:val="20"/>
        </w:rPr>
        <w:t>. Kč, tedy 33</w:t>
      </w:r>
      <w:proofErr w:type="gramStart"/>
      <w:r w:rsidR="0046046C">
        <w:rPr>
          <w:rFonts w:ascii="Arial" w:eastAsia="Arial" w:hAnsi="Arial" w:cs="Arial"/>
          <w:color w:val="000000"/>
          <w:sz w:val="20"/>
        </w:rPr>
        <w:t>,1</w:t>
      </w:r>
      <w:proofErr w:type="gramEnd"/>
      <w:r w:rsidR="0046046C">
        <w:rPr>
          <w:rFonts w:ascii="Arial" w:eastAsia="Arial" w:hAnsi="Arial" w:cs="Arial"/>
          <w:color w:val="000000"/>
          <w:sz w:val="20"/>
        </w:rPr>
        <w:t xml:space="preserve"> % celkové alokace ITI v IROP. </w:t>
      </w:r>
      <w:r w:rsidR="0046046C">
        <w:br/>
      </w:r>
      <w:r w:rsidR="0046046C" w:rsidRPr="007A694E">
        <w:rPr>
          <w:rFonts w:ascii="Arial" w:eastAsia="Arial" w:hAnsi="Arial" w:cs="Arial"/>
          <w:b/>
          <w:color w:val="000000"/>
          <w:sz w:val="20"/>
        </w:rPr>
        <w:t>Městské aglomerace Integrovaných plánů rozvoje území</w:t>
      </w:r>
      <w:r w:rsidR="0046046C">
        <w:rPr>
          <w:rFonts w:ascii="Arial" w:eastAsia="Arial" w:hAnsi="Arial" w:cs="Arial"/>
          <w:color w:val="000000"/>
          <w:sz w:val="20"/>
        </w:rPr>
        <w:t xml:space="preserve"> (IPRÚ) vyhlásily 145 výzev, </w:t>
      </w:r>
      <w:r w:rsidR="0046046C">
        <w:br/>
      </w:r>
      <w:r w:rsidR="0046046C">
        <w:rPr>
          <w:rFonts w:ascii="Arial" w:eastAsia="Arial" w:hAnsi="Arial" w:cs="Arial"/>
          <w:color w:val="000000"/>
          <w:sz w:val="20"/>
        </w:rPr>
        <w:t>do kterých bylo předloženo 265 žádostí o podporu za 4</w:t>
      </w:r>
      <w:proofErr w:type="gramStart"/>
      <w:r w:rsidR="0046046C">
        <w:rPr>
          <w:rFonts w:ascii="Arial" w:eastAsia="Arial" w:hAnsi="Arial" w:cs="Arial"/>
          <w:color w:val="000000"/>
          <w:sz w:val="20"/>
        </w:rPr>
        <w:t>,3</w:t>
      </w:r>
      <w:proofErr w:type="gramEnd"/>
      <w:r w:rsidR="0046046C">
        <w:rPr>
          <w:rFonts w:ascii="Arial" w:eastAsia="Arial" w:hAnsi="Arial" w:cs="Arial"/>
          <w:color w:val="000000"/>
          <w:sz w:val="20"/>
        </w:rPr>
        <w:t xml:space="preserve"> mld. Kč. 189 projektů v celkové částce 2</w:t>
      </w:r>
      <w:proofErr w:type="gramStart"/>
      <w:r w:rsidR="0046046C">
        <w:rPr>
          <w:rFonts w:ascii="Arial" w:eastAsia="Arial" w:hAnsi="Arial" w:cs="Arial"/>
          <w:color w:val="000000"/>
          <w:sz w:val="20"/>
        </w:rPr>
        <w:t>,8</w:t>
      </w:r>
      <w:proofErr w:type="gramEnd"/>
      <w:r w:rsidR="0046046C">
        <w:rPr>
          <w:rFonts w:ascii="Arial" w:eastAsia="Arial" w:hAnsi="Arial" w:cs="Arial"/>
          <w:color w:val="000000"/>
          <w:sz w:val="20"/>
        </w:rPr>
        <w:t xml:space="preserve"> mld. Kč je již v realizaci. Proplaceno bylo 1</w:t>
      </w:r>
      <w:proofErr w:type="gramStart"/>
      <w:r w:rsidR="0046046C">
        <w:rPr>
          <w:rFonts w:ascii="Arial" w:eastAsia="Arial" w:hAnsi="Arial" w:cs="Arial"/>
          <w:color w:val="000000"/>
          <w:sz w:val="20"/>
        </w:rPr>
        <w:t>,7</w:t>
      </w:r>
      <w:proofErr w:type="gramEnd"/>
      <w:r w:rsidR="0046046C">
        <w:rPr>
          <w:rFonts w:ascii="Arial" w:eastAsia="Arial" w:hAnsi="Arial" w:cs="Arial"/>
          <w:color w:val="000000"/>
          <w:sz w:val="20"/>
        </w:rPr>
        <w:t xml:space="preserve"> mld. Kč, tedy 28</w:t>
      </w:r>
      <w:proofErr w:type="gramStart"/>
      <w:r w:rsidR="0046046C">
        <w:rPr>
          <w:rFonts w:ascii="Arial" w:eastAsia="Arial" w:hAnsi="Arial" w:cs="Arial"/>
          <w:color w:val="000000"/>
          <w:sz w:val="20"/>
        </w:rPr>
        <w:t>,9</w:t>
      </w:r>
      <w:proofErr w:type="gramEnd"/>
      <w:r w:rsidR="0046046C">
        <w:rPr>
          <w:rFonts w:ascii="Arial" w:eastAsia="Arial" w:hAnsi="Arial" w:cs="Arial"/>
          <w:color w:val="000000"/>
          <w:sz w:val="20"/>
        </w:rPr>
        <w:t xml:space="preserve"> % celkové alokace IPRÚ v IROP.</w:t>
      </w:r>
      <w:r w:rsidR="0046046C">
        <w:br/>
      </w:r>
      <w:r w:rsidR="0046046C" w:rsidRPr="007A694E">
        <w:rPr>
          <w:rFonts w:ascii="Arial" w:eastAsia="Arial" w:hAnsi="Arial" w:cs="Arial"/>
          <w:b/>
          <w:color w:val="000000"/>
          <w:sz w:val="20"/>
        </w:rPr>
        <w:t>Místní akční skupiny</w:t>
      </w:r>
      <w:r w:rsidR="0046046C">
        <w:rPr>
          <w:rFonts w:ascii="Arial" w:eastAsia="Arial" w:hAnsi="Arial" w:cs="Arial"/>
          <w:color w:val="000000"/>
          <w:sz w:val="20"/>
        </w:rPr>
        <w:t xml:space="preserve"> (MAS) vyhlásily 1 403 výzev, do kterých bylo předloženo 3 002 žádostí </w:t>
      </w:r>
      <w:r w:rsidR="0046046C">
        <w:br/>
      </w:r>
      <w:r w:rsidR="0046046C">
        <w:rPr>
          <w:rFonts w:ascii="Arial" w:eastAsia="Arial" w:hAnsi="Arial" w:cs="Arial"/>
          <w:color w:val="000000"/>
          <w:sz w:val="20"/>
        </w:rPr>
        <w:t xml:space="preserve">o podporu za 7 </w:t>
      </w:r>
      <w:proofErr w:type="gramStart"/>
      <w:r w:rsidR="0046046C">
        <w:rPr>
          <w:rFonts w:ascii="Arial" w:eastAsia="Arial" w:hAnsi="Arial" w:cs="Arial"/>
          <w:color w:val="000000"/>
          <w:sz w:val="20"/>
        </w:rPr>
        <w:t>mld</w:t>
      </w:r>
      <w:proofErr w:type="gramEnd"/>
      <w:r w:rsidR="0046046C">
        <w:rPr>
          <w:rFonts w:ascii="Arial" w:eastAsia="Arial" w:hAnsi="Arial" w:cs="Arial"/>
          <w:color w:val="000000"/>
          <w:sz w:val="20"/>
        </w:rPr>
        <w:t xml:space="preserve">. Kč. V realizaci je 1 782 projektů za 4 </w:t>
      </w:r>
      <w:proofErr w:type="gramStart"/>
      <w:r w:rsidR="0046046C">
        <w:rPr>
          <w:rFonts w:ascii="Arial" w:eastAsia="Arial" w:hAnsi="Arial" w:cs="Arial"/>
          <w:color w:val="000000"/>
          <w:sz w:val="20"/>
        </w:rPr>
        <w:t>mld</w:t>
      </w:r>
      <w:proofErr w:type="gramEnd"/>
      <w:r w:rsidR="0046046C">
        <w:rPr>
          <w:rFonts w:ascii="Arial" w:eastAsia="Arial" w:hAnsi="Arial" w:cs="Arial"/>
          <w:color w:val="000000"/>
          <w:sz w:val="20"/>
        </w:rPr>
        <w:t>. Kč. Proplaceno bylo 1</w:t>
      </w:r>
      <w:proofErr w:type="gramStart"/>
      <w:r w:rsidR="0046046C">
        <w:rPr>
          <w:rFonts w:ascii="Arial" w:eastAsia="Arial" w:hAnsi="Arial" w:cs="Arial"/>
          <w:color w:val="000000"/>
          <w:sz w:val="20"/>
        </w:rPr>
        <w:t>,7</w:t>
      </w:r>
      <w:proofErr w:type="gramEnd"/>
      <w:r w:rsidR="0046046C">
        <w:rPr>
          <w:rFonts w:ascii="Arial" w:eastAsia="Arial" w:hAnsi="Arial" w:cs="Arial"/>
          <w:color w:val="000000"/>
          <w:sz w:val="20"/>
        </w:rPr>
        <w:t xml:space="preserve"> mld. Kč, </w:t>
      </w:r>
      <w:proofErr w:type="gramStart"/>
      <w:r w:rsidR="0046046C">
        <w:rPr>
          <w:rFonts w:ascii="Arial" w:eastAsia="Arial" w:hAnsi="Arial" w:cs="Arial"/>
          <w:color w:val="000000"/>
          <w:sz w:val="20"/>
        </w:rPr>
        <w:t>tedy</w:t>
      </w:r>
      <w:r w:rsidR="007A694E">
        <w:rPr>
          <w:rFonts w:ascii="Arial" w:eastAsia="Arial" w:hAnsi="Arial" w:cs="Arial"/>
          <w:color w:val="000000"/>
          <w:sz w:val="20"/>
        </w:rPr>
        <w:t xml:space="preserve">  21,1</w:t>
      </w:r>
      <w:proofErr w:type="gramEnd"/>
      <w:r w:rsidR="007A694E">
        <w:rPr>
          <w:rFonts w:ascii="Arial" w:eastAsia="Arial" w:hAnsi="Arial" w:cs="Arial"/>
          <w:color w:val="000000"/>
          <w:sz w:val="20"/>
        </w:rPr>
        <w:t xml:space="preserve"> % celkové alokace MAS v IROP.</w:t>
      </w:r>
    </w:p>
    <w:p w14:paraId="557A4396" w14:textId="3030AD74" w:rsidR="00694B36" w:rsidRDefault="0046046C" w:rsidP="007A694E">
      <w:pPr>
        <w:spacing w:after="120" w:line="360" w:lineRule="auto"/>
        <w:ind w:right="121"/>
        <w:rPr>
          <w:rFonts w:ascii="Arial" w:eastAsia="Arial" w:hAnsi="Arial" w:cs="Arial"/>
          <w:b/>
          <w:color w:val="000000"/>
          <w:sz w:val="20"/>
        </w:rPr>
      </w:pPr>
      <w:r>
        <w:br/>
      </w:r>
    </w:p>
    <w:p w14:paraId="45F70556" w14:textId="77777777" w:rsidR="00E806C4" w:rsidRDefault="00E806C4">
      <w:pPr>
        <w:rPr>
          <w:rFonts w:ascii="Arial" w:eastAsia="Arial" w:hAnsi="Arial" w:cs="Arial"/>
          <w:b/>
          <w:color w:val="000000"/>
          <w:sz w:val="20"/>
        </w:rPr>
      </w:pPr>
      <w:r>
        <w:rPr>
          <w:rFonts w:ascii="Arial" w:eastAsia="Arial" w:hAnsi="Arial" w:cs="Arial"/>
          <w:b/>
          <w:color w:val="000000"/>
          <w:sz w:val="20"/>
        </w:rPr>
        <w:br w:type="page"/>
      </w:r>
    </w:p>
    <w:p w14:paraId="63366EEC" w14:textId="3E7913BD" w:rsidR="00694B36" w:rsidRDefault="00694B36" w:rsidP="00694B36">
      <w:pPr>
        <w:spacing w:after="120" w:line="360" w:lineRule="auto"/>
        <w:ind w:left="119" w:right="121"/>
        <w:jc w:val="both"/>
      </w:pPr>
      <w:r w:rsidRPr="00E806C4">
        <w:rPr>
          <w:rFonts w:ascii="Arial" w:eastAsia="Arial" w:hAnsi="Arial" w:cs="Arial"/>
          <w:b/>
          <w:color w:val="000000"/>
          <w:sz w:val="20"/>
        </w:rPr>
        <w:lastRenderedPageBreak/>
        <w:t>Jak IROP konkrétně pomáhá v regionech</w:t>
      </w:r>
    </w:p>
    <w:p w14:paraId="73E632C2" w14:textId="6C0A539C" w:rsidR="00694B36" w:rsidRDefault="0046046C" w:rsidP="00694B36">
      <w:pPr>
        <w:spacing w:after="120" w:line="360" w:lineRule="auto"/>
        <w:ind w:left="119" w:right="121"/>
        <w:jc w:val="both"/>
        <w:rPr>
          <w:rFonts w:ascii="Arial" w:eastAsia="Arial" w:hAnsi="Arial" w:cs="Arial"/>
          <w:color w:val="000000"/>
          <w:sz w:val="20"/>
        </w:rPr>
      </w:pPr>
      <w:r>
        <w:br/>
      </w:r>
      <w:r w:rsidR="00694B36" w:rsidRPr="006930A8">
        <w:rPr>
          <w:rFonts w:ascii="Arial" w:eastAsia="Arial" w:hAnsi="Arial" w:cs="Arial"/>
          <w:color w:val="000000"/>
          <w:sz w:val="20"/>
        </w:rPr>
        <w:t xml:space="preserve">Do konce roku 2019 bylo díky podpoře z Integrovaného regionálního operačního programu zrekonstruováno 510 kilometrů silnic. Pro potřeby veřejné dopravy bylo zakoupeno 545 vozidel. </w:t>
      </w:r>
      <w:r w:rsidR="00694B36">
        <w:rPr>
          <w:rFonts w:ascii="Arial" w:eastAsia="Arial" w:hAnsi="Arial" w:cs="Arial"/>
          <w:color w:val="000000"/>
          <w:sz w:val="20"/>
        </w:rPr>
        <w:br/>
      </w:r>
      <w:r w:rsidR="00694B36" w:rsidRPr="006930A8">
        <w:rPr>
          <w:rFonts w:ascii="Arial" w:eastAsia="Arial" w:hAnsi="Arial" w:cs="Arial"/>
          <w:color w:val="000000"/>
          <w:sz w:val="20"/>
        </w:rPr>
        <w:t>S podporou IROP se podařilo navýšit kapacitu sociálních služeb o 8 299 klientů a podpořit 662 zázemí pro sociální služby. V oblasti sociálního b</w:t>
      </w:r>
      <w:r w:rsidR="00694B36">
        <w:rPr>
          <w:rFonts w:ascii="Arial" w:eastAsia="Arial" w:hAnsi="Arial" w:cs="Arial"/>
          <w:color w:val="000000"/>
          <w:sz w:val="20"/>
        </w:rPr>
        <w:t>ydlení bylo podpořeno 687 bytů.</w:t>
      </w:r>
      <w:r w:rsidR="00694B36" w:rsidRPr="006930A8">
        <w:rPr>
          <w:rFonts w:ascii="Arial" w:eastAsia="Arial" w:hAnsi="Arial" w:cs="Arial"/>
          <w:color w:val="000000"/>
          <w:sz w:val="20"/>
        </w:rPr>
        <w:t xml:space="preserve">Celkem bylo podpořeno 1 330 vzdělávacích zařízení napříč ČR. Zhruba čtvrtinu z toho tvoří mateřské školky, polovinu základní školy </w:t>
      </w:r>
      <w:r w:rsidR="00694B36">
        <w:rPr>
          <w:rFonts w:ascii="Arial" w:eastAsia="Arial" w:hAnsi="Arial" w:cs="Arial"/>
          <w:color w:val="000000"/>
          <w:sz w:val="20"/>
        </w:rPr>
        <w:br/>
      </w:r>
      <w:r w:rsidR="00694B36" w:rsidRPr="006930A8">
        <w:rPr>
          <w:rFonts w:ascii="Arial" w:eastAsia="Arial" w:hAnsi="Arial" w:cs="Arial"/>
          <w:color w:val="000000"/>
          <w:sz w:val="20"/>
        </w:rPr>
        <w:t xml:space="preserve">a čtvrtina připadá </w:t>
      </w:r>
      <w:proofErr w:type="gramStart"/>
      <w:r w:rsidR="00694B36" w:rsidRPr="006930A8">
        <w:rPr>
          <w:rFonts w:ascii="Arial" w:eastAsia="Arial" w:hAnsi="Arial" w:cs="Arial"/>
          <w:color w:val="000000"/>
          <w:sz w:val="20"/>
        </w:rPr>
        <w:t>na</w:t>
      </w:r>
      <w:proofErr w:type="gramEnd"/>
      <w:r w:rsidR="00694B36" w:rsidRPr="006930A8">
        <w:rPr>
          <w:rFonts w:ascii="Arial" w:eastAsia="Arial" w:hAnsi="Arial" w:cs="Arial"/>
          <w:color w:val="000000"/>
          <w:sz w:val="20"/>
        </w:rPr>
        <w:t xml:space="preserve"> střední školy.</w:t>
      </w:r>
    </w:p>
    <w:p w14:paraId="5000102B" w14:textId="472F18FA" w:rsidR="00346AA6" w:rsidRDefault="00694B36" w:rsidP="004016F1">
      <w:pPr>
        <w:spacing w:after="120" w:line="360" w:lineRule="auto"/>
        <w:ind w:left="119" w:right="121"/>
      </w:pPr>
      <w:r w:rsidRPr="006930A8">
        <w:rPr>
          <w:rFonts w:ascii="Arial" w:eastAsia="Arial" w:hAnsi="Arial" w:cs="Arial"/>
          <w:color w:val="000000"/>
          <w:sz w:val="20"/>
        </w:rPr>
        <w:t xml:space="preserve">Dohromady 32 272 českým domácnostem se díky podpoře z IROP snížila spotřeba energie a bylo zařazeno do lepší klasifikace spotřeby energie. Z peněz IROP bylo dosud revitalizováno </w:t>
      </w:r>
      <w:proofErr w:type="gramStart"/>
      <w:r w:rsidRPr="006930A8">
        <w:rPr>
          <w:rFonts w:ascii="Arial" w:eastAsia="Arial" w:hAnsi="Arial" w:cs="Arial"/>
          <w:color w:val="000000"/>
          <w:sz w:val="20"/>
        </w:rPr>
        <w:t>na</w:t>
      </w:r>
      <w:proofErr w:type="gramEnd"/>
      <w:r w:rsidRPr="006930A8">
        <w:rPr>
          <w:rFonts w:ascii="Arial" w:eastAsia="Arial" w:hAnsi="Arial" w:cs="Arial"/>
          <w:color w:val="000000"/>
          <w:sz w:val="20"/>
        </w:rPr>
        <w:t xml:space="preserve"> 22 památek </w:t>
      </w:r>
      <w:r>
        <w:rPr>
          <w:rFonts w:ascii="Arial" w:eastAsia="Arial" w:hAnsi="Arial" w:cs="Arial"/>
          <w:color w:val="000000"/>
          <w:sz w:val="20"/>
        </w:rPr>
        <w:br/>
      </w:r>
      <w:r w:rsidRPr="006930A8">
        <w:rPr>
          <w:rFonts w:ascii="Arial" w:eastAsia="Arial" w:hAnsi="Arial" w:cs="Arial"/>
          <w:color w:val="000000"/>
          <w:sz w:val="20"/>
        </w:rPr>
        <w:t>a pořízeno 288 informačních systémů.</w:t>
      </w:r>
      <w:r>
        <w:br/>
      </w:r>
      <w:r w:rsidR="0046046C">
        <w:br/>
      </w:r>
      <w:r w:rsidR="0046046C" w:rsidRPr="00F557AD">
        <w:rPr>
          <w:rFonts w:ascii="Arial" w:eastAsia="Arial" w:hAnsi="Arial" w:cs="Arial"/>
          <w:b/>
          <w:color w:val="000000"/>
          <w:sz w:val="20"/>
        </w:rPr>
        <w:t>Plnění pravidla n+</w:t>
      </w:r>
      <w:r w:rsidR="00346AA6">
        <w:t>3</w:t>
      </w:r>
    </w:p>
    <w:p w14:paraId="25C25C00" w14:textId="53C4110F" w:rsidR="00533CD2" w:rsidRDefault="0046046C" w:rsidP="00E806C4">
      <w:pPr>
        <w:spacing w:after="120" w:line="360" w:lineRule="auto"/>
        <w:ind w:left="119" w:right="121"/>
        <w:jc w:val="both"/>
        <w:rPr>
          <w:rFonts w:ascii="Arial" w:eastAsia="Arial" w:hAnsi="Arial" w:cs="Arial"/>
          <w:color w:val="000000"/>
          <w:sz w:val="20"/>
        </w:rPr>
      </w:pPr>
      <w:r>
        <w:rPr>
          <w:rFonts w:ascii="Arial" w:eastAsia="Arial" w:hAnsi="Arial" w:cs="Arial"/>
          <w:color w:val="000000"/>
          <w:sz w:val="20"/>
        </w:rPr>
        <w:t xml:space="preserve">V roce 2019 IROP splnil limit stanovený tzv. </w:t>
      </w:r>
      <w:proofErr w:type="gramStart"/>
      <w:r>
        <w:rPr>
          <w:rFonts w:ascii="Arial" w:eastAsia="Arial" w:hAnsi="Arial" w:cs="Arial"/>
          <w:color w:val="000000"/>
          <w:sz w:val="20"/>
        </w:rPr>
        <w:t>pravidlem</w:t>
      </w:r>
      <w:proofErr w:type="gramEnd"/>
      <w:r>
        <w:rPr>
          <w:rFonts w:ascii="Arial" w:eastAsia="Arial" w:hAnsi="Arial" w:cs="Arial"/>
          <w:color w:val="000000"/>
          <w:sz w:val="20"/>
        </w:rPr>
        <w:t xml:space="preserve"> n+3. To stanoví, že prostředky přidělené v daném roce je nutné vyčerpat do 3 let. V tomto případě bylo nutné do konce roku 2019 vyčerpat 31 </w:t>
      </w:r>
      <w:proofErr w:type="gramStart"/>
      <w:r>
        <w:rPr>
          <w:rFonts w:ascii="Arial" w:eastAsia="Arial" w:hAnsi="Arial" w:cs="Arial"/>
          <w:color w:val="000000"/>
          <w:sz w:val="20"/>
        </w:rPr>
        <w:t>mld</w:t>
      </w:r>
      <w:proofErr w:type="gramEnd"/>
      <w:r>
        <w:rPr>
          <w:rFonts w:ascii="Arial" w:eastAsia="Arial" w:hAnsi="Arial" w:cs="Arial"/>
          <w:color w:val="000000"/>
          <w:sz w:val="20"/>
        </w:rPr>
        <w:t xml:space="preserve">. Kč (podíl prostředků z EU). Řídicímu orgánu IROP se podařilo tento limit </w:t>
      </w:r>
      <w:proofErr w:type="gramStart"/>
      <w:r>
        <w:rPr>
          <w:rFonts w:ascii="Arial" w:eastAsia="Arial" w:hAnsi="Arial" w:cs="Arial"/>
          <w:color w:val="000000"/>
          <w:sz w:val="20"/>
        </w:rPr>
        <w:t xml:space="preserve">překročit  </w:t>
      </w:r>
      <w:r w:rsidR="00317E44">
        <w:rPr>
          <w:rFonts w:ascii="Arial" w:eastAsia="Arial" w:hAnsi="Arial" w:cs="Arial"/>
          <w:color w:val="000000"/>
          <w:sz w:val="20"/>
        </w:rPr>
        <w:t>o</w:t>
      </w:r>
      <w:proofErr w:type="gramEnd"/>
      <w:r w:rsidR="00317E44">
        <w:rPr>
          <w:rFonts w:ascii="Arial" w:eastAsia="Arial" w:hAnsi="Arial" w:cs="Arial"/>
          <w:color w:val="000000"/>
          <w:sz w:val="20"/>
        </w:rPr>
        <w:t xml:space="preserve"> 12,5 </w:t>
      </w:r>
      <w:r>
        <w:rPr>
          <w:rFonts w:ascii="Arial" w:eastAsia="Arial" w:hAnsi="Arial" w:cs="Arial"/>
          <w:color w:val="000000"/>
          <w:sz w:val="20"/>
        </w:rPr>
        <w:t xml:space="preserve">mld. Kč. </w:t>
      </w:r>
    </w:p>
    <w:p w14:paraId="4DD8544C" w14:textId="06E75593" w:rsidR="00E806C4" w:rsidRDefault="00E806C4" w:rsidP="00E806C4">
      <w:pPr>
        <w:spacing w:after="120" w:line="360" w:lineRule="auto"/>
        <w:ind w:left="119" w:right="121"/>
        <w:jc w:val="both"/>
        <w:rPr>
          <w:rFonts w:ascii="Arial" w:eastAsia="Arial" w:hAnsi="Arial" w:cs="Arial"/>
          <w:color w:val="000000"/>
          <w:sz w:val="20"/>
        </w:rPr>
      </w:pPr>
    </w:p>
    <w:p w14:paraId="3D641BC4" w14:textId="77777777" w:rsidR="00E806C4" w:rsidRDefault="00E806C4" w:rsidP="00E806C4">
      <w:r w:rsidRPr="00F557AD">
        <w:rPr>
          <w:rFonts w:ascii="Arial" w:eastAsia="Arial" w:hAnsi="Arial" w:cs="Arial"/>
          <w:b/>
          <w:color w:val="000000"/>
          <w:sz w:val="20"/>
        </w:rPr>
        <w:t>Revize Programového dokumentu IROP</w:t>
      </w:r>
    </w:p>
    <w:p w14:paraId="448A0FC3" w14:textId="653ACEDA" w:rsidR="00E806C4" w:rsidRPr="00A9747C" w:rsidRDefault="00E806C4" w:rsidP="00E806C4">
      <w:pPr>
        <w:spacing w:after="120" w:line="360" w:lineRule="auto"/>
        <w:ind w:left="119" w:right="121"/>
        <w:jc w:val="both"/>
      </w:pPr>
      <w:r>
        <w:br/>
      </w:r>
      <w:r>
        <w:rPr>
          <w:rFonts w:ascii="Arial" w:eastAsia="Arial" w:hAnsi="Arial" w:cs="Arial"/>
          <w:color w:val="000000"/>
          <w:sz w:val="20"/>
        </w:rPr>
        <w:t xml:space="preserve">V roce 2019 </w:t>
      </w:r>
      <w:r w:rsidR="00EC3872">
        <w:rPr>
          <w:rFonts w:ascii="Arial" w:eastAsia="Arial" w:hAnsi="Arial" w:cs="Arial"/>
          <w:color w:val="000000"/>
          <w:sz w:val="20"/>
        </w:rPr>
        <w:t xml:space="preserve">ŘO provedl </w:t>
      </w:r>
      <w:r>
        <w:rPr>
          <w:rFonts w:ascii="Arial" w:eastAsia="Arial" w:hAnsi="Arial" w:cs="Arial"/>
          <w:color w:val="000000"/>
          <w:sz w:val="20"/>
        </w:rPr>
        <w:t xml:space="preserve">  třetí revizi Programového dokumentu (PD) IROP. Nejvýznamnější změnou byla meziprogramová realokace ve výši 5</w:t>
      </w:r>
      <w:proofErr w:type="gramStart"/>
      <w:r>
        <w:rPr>
          <w:rFonts w:ascii="Arial" w:eastAsia="Arial" w:hAnsi="Arial" w:cs="Arial"/>
          <w:color w:val="000000"/>
          <w:sz w:val="20"/>
        </w:rPr>
        <w:t>,1</w:t>
      </w:r>
      <w:proofErr w:type="gramEnd"/>
      <w:r>
        <w:rPr>
          <w:rFonts w:ascii="Arial" w:eastAsia="Arial" w:hAnsi="Arial" w:cs="Arial"/>
          <w:color w:val="000000"/>
          <w:sz w:val="20"/>
        </w:rPr>
        <w:t xml:space="preserve"> mld. Kč z Operačního programu podnikání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inovace pro konkurenceschopnost (OP PIK). Finanční prostředky byly rozděleny: 2</w:t>
      </w:r>
      <w:proofErr w:type="gramStart"/>
      <w:r>
        <w:rPr>
          <w:rFonts w:ascii="Arial" w:eastAsia="Arial" w:hAnsi="Arial" w:cs="Arial"/>
          <w:color w:val="000000"/>
          <w:sz w:val="20"/>
        </w:rPr>
        <w:t>,5</w:t>
      </w:r>
      <w:proofErr w:type="gramEnd"/>
      <w:r>
        <w:rPr>
          <w:rFonts w:ascii="Arial" w:eastAsia="Arial" w:hAnsi="Arial" w:cs="Arial"/>
          <w:color w:val="000000"/>
          <w:sz w:val="20"/>
        </w:rPr>
        <w:t xml:space="preserve"> mld. Kč do SC 1.2 Doprava (projekty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nízkoemisní a bezemisní vozidla veřejné dopravy), 2 mld. Kč do SC 2.3 Zdravotnictví (projekty v oblasti návazné péče) a 693 mil. Kč do SC 2.4 Vzdělávání (projekty v oblasti základních škol). Evropská komise schválila revizi PD IROP Prováděcím rozhodnutím </w:t>
      </w:r>
      <w:proofErr w:type="gramStart"/>
      <w:r>
        <w:rPr>
          <w:rFonts w:ascii="Arial" w:eastAsia="Arial" w:hAnsi="Arial" w:cs="Arial"/>
          <w:color w:val="000000"/>
          <w:sz w:val="20"/>
        </w:rPr>
        <w:t>C(</w:t>
      </w:r>
      <w:proofErr w:type="gramEnd"/>
      <w:r>
        <w:rPr>
          <w:rFonts w:ascii="Arial" w:eastAsia="Arial" w:hAnsi="Arial" w:cs="Arial"/>
          <w:color w:val="000000"/>
          <w:sz w:val="20"/>
        </w:rPr>
        <w:t xml:space="preserve">2019) 1933 ze dne 7. </w:t>
      </w:r>
      <w:proofErr w:type="gramStart"/>
      <w:r>
        <w:rPr>
          <w:rFonts w:ascii="Arial" w:eastAsia="Arial" w:hAnsi="Arial" w:cs="Arial"/>
          <w:color w:val="000000"/>
          <w:sz w:val="20"/>
        </w:rPr>
        <w:t>března</w:t>
      </w:r>
      <w:proofErr w:type="gramEnd"/>
      <w:r>
        <w:rPr>
          <w:rFonts w:ascii="Arial" w:eastAsia="Arial" w:hAnsi="Arial" w:cs="Arial"/>
          <w:color w:val="000000"/>
          <w:sz w:val="20"/>
        </w:rPr>
        <w:t xml:space="preserve"> 2019.</w:t>
      </w:r>
    </w:p>
    <w:p w14:paraId="73CAACC6" w14:textId="77777777" w:rsidR="00E806C4" w:rsidRDefault="00E806C4" w:rsidP="00E806C4">
      <w:pPr>
        <w:spacing w:after="120" w:line="360" w:lineRule="auto"/>
        <w:ind w:left="119" w:right="121"/>
        <w:jc w:val="both"/>
        <w:rPr>
          <w:rFonts w:ascii="Arial" w:eastAsia="Arial" w:hAnsi="Arial" w:cs="Arial"/>
          <w:color w:val="000000"/>
          <w:sz w:val="20"/>
        </w:rPr>
      </w:pPr>
    </w:p>
    <w:p w14:paraId="6448D47F" w14:textId="49797885" w:rsidR="00694B36" w:rsidRDefault="00694B36" w:rsidP="00E806C4">
      <w:pPr>
        <w:spacing w:after="120" w:line="360" w:lineRule="auto"/>
        <w:ind w:left="119" w:right="121"/>
        <w:jc w:val="both"/>
        <w:rPr>
          <w:rFonts w:ascii="Arial" w:eastAsia="Arial" w:hAnsi="Arial" w:cs="Arial"/>
          <w:color w:val="000000"/>
          <w:sz w:val="20"/>
        </w:rPr>
      </w:pPr>
    </w:p>
    <w:p w14:paraId="541154B9" w14:textId="22B135C8" w:rsidR="00E806C4" w:rsidRDefault="00E806C4">
      <w:pPr>
        <w:rPr>
          <w:rFonts w:ascii="Arial" w:eastAsia="Arial" w:hAnsi="Arial" w:cs="Arial"/>
          <w:color w:val="000000"/>
          <w:sz w:val="20"/>
        </w:rPr>
      </w:pPr>
      <w:r>
        <w:rPr>
          <w:rFonts w:ascii="Arial" w:eastAsia="Arial" w:hAnsi="Arial" w:cs="Arial"/>
          <w:color w:val="000000"/>
          <w:sz w:val="20"/>
        </w:rPr>
        <w:br w:type="page"/>
      </w:r>
    </w:p>
    <w:p w14:paraId="03691107" w14:textId="77777777" w:rsidR="00694B36" w:rsidRPr="00A9747C" w:rsidRDefault="00694B36" w:rsidP="00E806C4"/>
    <w:p w14:paraId="2C5033A2" w14:textId="1C2801FC" w:rsidR="00533CD2" w:rsidRPr="007429C8" w:rsidRDefault="0046046C" w:rsidP="007429C8">
      <w:pPr>
        <w:pStyle w:val="Nadpis1"/>
      </w:pPr>
      <w:bookmarkStart w:id="28" w:name="_Toc40877822"/>
      <w:r w:rsidRPr="007429C8">
        <w:t>ZPRÁVA O IMPLEMENTACI FINANČNÍCH NÁSTROJŮ (článek 46 nařízení (EU) č. 1303/2013)</w:t>
      </w:r>
      <w:bookmarkEnd w:id="28"/>
    </w:p>
    <w:p w14:paraId="1BD99A35" w14:textId="5EB76B52" w:rsidR="00533CD2" w:rsidRDefault="0046046C" w:rsidP="00A9747C">
      <w:pPr>
        <w:spacing w:after="120" w:line="360" w:lineRule="auto"/>
        <w:ind w:left="119" w:right="121"/>
        <w:jc w:val="both"/>
        <w:rPr>
          <w:rFonts w:ascii="Arial" w:eastAsia="Arial" w:hAnsi="Arial" w:cs="Arial"/>
          <w:color w:val="000000"/>
          <w:sz w:val="20"/>
        </w:rPr>
      </w:pPr>
      <w:r>
        <w:br/>
      </w:r>
      <w:r>
        <w:rPr>
          <w:rFonts w:ascii="Arial" w:eastAsia="Arial" w:hAnsi="Arial" w:cs="Arial"/>
          <w:color w:val="000000"/>
          <w:sz w:val="20"/>
        </w:rPr>
        <w:t xml:space="preserve">S implementací Finančního nástroje IROP se počítá v SC 2.5 IROP zaměřeném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úspory energie </w:t>
      </w:r>
      <w:r w:rsidR="00346AA6">
        <w:rPr>
          <w:rFonts w:ascii="Arial" w:eastAsia="Arial" w:hAnsi="Arial" w:cs="Arial"/>
          <w:color w:val="000000"/>
          <w:sz w:val="20"/>
        </w:rPr>
        <w:br/>
      </w:r>
      <w:r>
        <w:rPr>
          <w:rFonts w:ascii="Arial" w:eastAsia="Arial" w:hAnsi="Arial" w:cs="Arial"/>
          <w:color w:val="000000"/>
          <w:sz w:val="20"/>
        </w:rPr>
        <w:t xml:space="preserve">v bytových domech. Na základě rozhodnutí ministryně pro místní rozvoj došlo po zrušení veřejné zakázky z důvodu nezájmu potencionálních dodavatelů ke změně v přístupu k implementaci FN IROP, kdy FN IROP bude implementován prostřednictvím Státního fondu rozvoje bydlení (SFRB) dle čl. 38, odst. 4) </w:t>
      </w:r>
      <w:proofErr w:type="gramStart"/>
      <w:r>
        <w:rPr>
          <w:rFonts w:ascii="Arial" w:eastAsia="Arial" w:hAnsi="Arial" w:cs="Arial"/>
          <w:color w:val="000000"/>
          <w:sz w:val="20"/>
        </w:rPr>
        <w:t>písm</w:t>
      </w:r>
      <w:proofErr w:type="gramEnd"/>
      <w:r>
        <w:rPr>
          <w:rFonts w:ascii="Arial" w:eastAsia="Arial" w:hAnsi="Arial" w:cs="Arial"/>
          <w:color w:val="000000"/>
          <w:sz w:val="20"/>
        </w:rPr>
        <w:t xml:space="preserve">. c) Obecného nařízení, ve znění Nařízení Evropského Parlamentu a Rady (EU, </w:t>
      </w:r>
      <w:proofErr w:type="gramStart"/>
      <w:r>
        <w:rPr>
          <w:rFonts w:ascii="Arial" w:eastAsia="Arial" w:hAnsi="Arial" w:cs="Arial"/>
          <w:color w:val="000000"/>
          <w:sz w:val="20"/>
        </w:rPr>
        <w:t>Euratom</w:t>
      </w:r>
      <w:proofErr w:type="gramEnd"/>
      <w:r>
        <w:rPr>
          <w:rFonts w:ascii="Arial" w:eastAsia="Arial" w:hAnsi="Arial" w:cs="Arial"/>
          <w:color w:val="000000"/>
          <w:sz w:val="20"/>
        </w:rPr>
        <w:t xml:space="preserve">) 2018/1046. Výběr správce finančního nástroje, tedy SFRB, poté proběhne vyhlášením výzvy Řídicím orgánem IROP, která stanoví požadavky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činnost finančního zprostředkovatele, a následné svěření prováděcích úkonů SFRB jako finančnímu zprostředkovateli. Výběr správce FN IROP je plánován </w:t>
      </w:r>
      <w:proofErr w:type="gramStart"/>
      <w:r>
        <w:rPr>
          <w:rFonts w:ascii="Arial" w:eastAsia="Arial" w:hAnsi="Arial" w:cs="Arial"/>
          <w:color w:val="000000"/>
          <w:sz w:val="20"/>
        </w:rPr>
        <w:t>na</w:t>
      </w:r>
      <w:proofErr w:type="gramEnd"/>
      <w:r>
        <w:rPr>
          <w:rFonts w:ascii="Arial" w:eastAsia="Arial" w:hAnsi="Arial" w:cs="Arial"/>
          <w:color w:val="000000"/>
          <w:sz w:val="20"/>
        </w:rPr>
        <w:t xml:space="preserve"> 1. </w:t>
      </w:r>
      <w:proofErr w:type="gramStart"/>
      <w:r>
        <w:rPr>
          <w:rFonts w:ascii="Arial" w:eastAsia="Arial" w:hAnsi="Arial" w:cs="Arial"/>
          <w:color w:val="000000"/>
          <w:sz w:val="20"/>
        </w:rPr>
        <w:t>čtvrtletí</w:t>
      </w:r>
      <w:proofErr w:type="gramEnd"/>
      <w:r>
        <w:rPr>
          <w:rFonts w:ascii="Arial" w:eastAsia="Arial" w:hAnsi="Arial" w:cs="Arial"/>
          <w:color w:val="000000"/>
          <w:sz w:val="20"/>
        </w:rPr>
        <w:t xml:space="preserve"> roku 2020. </w:t>
      </w:r>
      <w:r>
        <w:rPr>
          <w:rFonts w:ascii="Arial" w:eastAsia="Arial" w:hAnsi="Arial" w:cs="Arial"/>
          <w:color w:val="000000"/>
          <w:sz w:val="20"/>
        </w:rPr>
        <w:tab/>
      </w:r>
    </w:p>
    <w:p w14:paraId="05FD9A41" w14:textId="77777777" w:rsidR="00533CD2" w:rsidRPr="007429C8" w:rsidRDefault="0046046C" w:rsidP="007429C8">
      <w:pPr>
        <w:pStyle w:val="Nadpis1"/>
      </w:pPr>
      <w:bookmarkStart w:id="29" w:name="_Toc40877823"/>
      <w:r w:rsidRPr="007429C8">
        <w:t xml:space="preserve">Nepovinné u zprávy, která byla předložena v roce 2016, nevztahuje se </w:t>
      </w:r>
      <w:proofErr w:type="gramStart"/>
      <w:r w:rsidRPr="007429C8">
        <w:t>na</w:t>
      </w:r>
      <w:proofErr w:type="gramEnd"/>
      <w:r w:rsidRPr="007429C8">
        <w:t xml:space="preserve"> ostatní krátké zprávy: OPATŘENÍ PŘIJATÁ ZA ÚČELEM SPLNĚNÍ PŘEDBĚŽNÝCH PODMÍNEK (čl. 50 odst. 2 nařízení (EU) č. 1303/2013), pokud při přijetí OP nebyly splněny použitelné předběžné podmínky: (viz bod 13 vzoru)</w:t>
      </w:r>
      <w:bookmarkEnd w:id="29"/>
    </w:p>
    <w:p w14:paraId="6D136F86" w14:textId="77777777" w:rsidR="00533CD2" w:rsidRDefault="00533CD2">
      <w:pPr>
        <w:spacing w:after="120" w:line="264" w:lineRule="auto"/>
        <w:ind w:left="119" w:right="121"/>
        <w:jc w:val="both"/>
        <w:rPr>
          <w:rFonts w:ascii="Arial" w:eastAsia="Arial" w:hAnsi="Arial" w:cs="Arial"/>
          <w:color w:val="000000"/>
          <w:sz w:val="20"/>
        </w:rPr>
      </w:pPr>
    </w:p>
    <w:p w14:paraId="1DAA6590" w14:textId="77777777" w:rsidR="00533CD2" w:rsidRDefault="00533CD2">
      <w:pPr>
        <w:sectPr w:rsidR="00533CD2">
          <w:headerReference w:type="default" r:id="rId11"/>
          <w:footerReference w:type="default" r:id="rId12"/>
          <w:pgSz w:w="11900" w:h="16820"/>
          <w:pgMar w:top="520" w:right="1540" w:bottom="560" w:left="840" w:header="539" w:footer="567" w:gutter="0"/>
          <w:cols w:space="720"/>
          <w:noEndnote/>
        </w:sectPr>
      </w:pPr>
    </w:p>
    <w:p w14:paraId="2D06FEC9" w14:textId="77777777" w:rsidR="00533CD2" w:rsidRPr="007429C8" w:rsidRDefault="0046046C" w:rsidP="007429C8">
      <w:pPr>
        <w:pStyle w:val="Nadpis1"/>
      </w:pPr>
      <w:bookmarkStart w:id="30" w:name="_Toc40877824"/>
      <w:r w:rsidRPr="007429C8">
        <w:lastRenderedPageBreak/>
        <w:t>POKROK PŘI PŘÍPRAVĚ A IMPLEMENTACI VELKÝCH PROJEKTŮ A SPOLEČNÝCH AKČNÍCH PLÁNŮ (čl. 101 písm. h) a čl. 111 odst. 3 nařízení (EU) č. 1303/2013)</w:t>
      </w:r>
      <w:bookmarkEnd w:id="30"/>
    </w:p>
    <w:p w14:paraId="006924B6" w14:textId="185D1D18" w:rsidR="00533CD2" w:rsidRDefault="0046046C" w:rsidP="007429C8">
      <w:pPr>
        <w:pStyle w:val="Nadpis2"/>
      </w:pPr>
      <w:bookmarkStart w:id="31" w:name="_Toc40877825"/>
      <w:r>
        <w:t>Velké projekty</w:t>
      </w:r>
      <w:r w:rsidR="00AA26C8">
        <w:t xml:space="preserve"> – pro IROP nerelevantní</w:t>
      </w:r>
      <w:bookmarkEnd w:id="31"/>
    </w:p>
    <w:p w14:paraId="5CB21CBA" w14:textId="77777777" w:rsidR="007429C8" w:rsidRPr="007429C8" w:rsidRDefault="007429C8" w:rsidP="007429C8"/>
    <w:p w14:paraId="3804F7C5" w14:textId="77777777" w:rsidR="00533CD2" w:rsidRPr="007429C8" w:rsidRDefault="0046046C" w:rsidP="007429C8">
      <w:pPr>
        <w:keepNext/>
        <w:tabs>
          <w:tab w:val="left" w:pos="1675"/>
        </w:tabs>
        <w:ind w:left="115" w:right="109"/>
        <w:rPr>
          <w:rFonts w:ascii="Arial" w:eastAsia="Arial" w:hAnsi="Arial" w:cs="Arial"/>
          <w:b/>
          <w:bCs/>
          <w:i/>
          <w:iCs/>
          <w:color w:val="000000"/>
          <w:sz w:val="20"/>
        </w:rPr>
      </w:pPr>
      <w:r>
        <w:rPr>
          <w:rFonts w:ascii="Arial" w:eastAsia="Arial" w:hAnsi="Arial" w:cs="Arial"/>
          <w:b/>
          <w:bCs/>
          <w:i/>
          <w:iCs/>
          <w:color w:val="000000"/>
          <w:sz w:val="20"/>
        </w:rPr>
        <w:t>Tabulka 12: Velké projekty</w:t>
      </w:r>
    </w:p>
    <w:tbl>
      <w:tblPr>
        <w:tblW w:w="0" w:type="auto"/>
        <w:tblInd w:w="166" w:type="dxa"/>
        <w:tblLayout w:type="fixed"/>
        <w:tblCellMar>
          <w:left w:w="0" w:type="dxa"/>
          <w:right w:w="0" w:type="dxa"/>
        </w:tblCellMar>
        <w:tblLook w:val="04A0" w:firstRow="1" w:lastRow="0" w:firstColumn="1" w:lastColumn="0" w:noHBand="0" w:noVBand="1"/>
      </w:tblPr>
      <w:tblGrid>
        <w:gridCol w:w="1225"/>
        <w:gridCol w:w="567"/>
        <w:gridCol w:w="851"/>
        <w:gridCol w:w="1134"/>
        <w:gridCol w:w="1134"/>
        <w:gridCol w:w="992"/>
        <w:gridCol w:w="992"/>
        <w:gridCol w:w="992"/>
        <w:gridCol w:w="993"/>
        <w:gridCol w:w="992"/>
        <w:gridCol w:w="992"/>
        <w:gridCol w:w="1010"/>
        <w:gridCol w:w="1126"/>
        <w:gridCol w:w="992"/>
        <w:gridCol w:w="1029"/>
      </w:tblGrid>
      <w:tr w:rsidR="00533CD2" w14:paraId="0EE9EE42" w14:textId="77777777">
        <w:trPr>
          <w:cantSplit/>
          <w:tblHeader/>
        </w:trPr>
        <w:tc>
          <w:tcPr>
            <w:tcW w:w="1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20D85"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Projekt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6FB3"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EB57"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Stav velkého projektu</w:t>
            </w:r>
          </w:p>
          <w:p w14:paraId="5F6B1CC1"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w:t>
            </w:r>
          </w:p>
          <w:p w14:paraId="2B3B0223"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2. schválen</w:t>
            </w:r>
          </w:p>
          <w:p w14:paraId="11CDD362"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3. předložen</w:t>
            </w:r>
          </w:p>
          <w:p w14:paraId="203301D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4. plánuje se oznámení / předložení Komisi</w:t>
            </w:r>
          </w:p>
          <w:p w14:paraId="5FDA4129" w14:textId="77777777" w:rsidR="00533CD2" w:rsidRDefault="00533CD2">
            <w:pPr>
              <w:keepLines/>
              <w:ind w:left="57" w:right="57"/>
              <w:jc w:val="center"/>
              <w:rPr>
                <w:rFonts w:ascii="Arial" w:eastAsia="Arial" w:hAnsi="Arial" w:cs="Arial"/>
                <w:color w:val="000000"/>
                <w:sz w:val="1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02BA9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investice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D97B0"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10A70"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oznámení / předložení</w:t>
            </w:r>
          </w:p>
          <w:p w14:paraId="79AA39CF"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p w14:paraId="1278B33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FDF95"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Datum automatického schválení Komisí</w:t>
            </w:r>
          </w:p>
          <w:p w14:paraId="33B11D1D"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6AE0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zahájení realizace</w:t>
            </w:r>
          </w:p>
          <w:p w14:paraId="773F7A90" w14:textId="77777777" w:rsidR="00533CD2" w:rsidRDefault="00533CD2">
            <w:pPr>
              <w:keepLines/>
              <w:ind w:left="57" w:right="57"/>
              <w:jc w:val="center"/>
              <w:rPr>
                <w:rFonts w:ascii="Arial" w:eastAsia="Arial" w:hAnsi="Arial" w:cs="Arial"/>
                <w:color w:val="000000"/>
                <w:sz w:val="14"/>
              </w:rPr>
            </w:pPr>
          </w:p>
          <w:p w14:paraId="594DEAB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2207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Plánované datum dokončení</w:t>
            </w:r>
          </w:p>
          <w:p w14:paraId="2714084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(rok, čtvrtletí)</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DD16C"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Priorita / osa / investiční priority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8095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finanční pokrok</w:t>
            </w:r>
          </w:p>
          <w:p w14:paraId="4E7AC75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 výdajů certifikovaných Komisi v porovnání s celkovými způsobilými náklady)</w:t>
            </w:r>
          </w:p>
        </w:tc>
        <w:tc>
          <w:tcPr>
            <w:tcW w:w="10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E16B1"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Současný stav realizace – fyzický pokrok</w:t>
            </w:r>
          </w:p>
          <w:p w14:paraId="03F9661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Hlavní fáze provádění projektu</w:t>
            </w:r>
          </w:p>
          <w:p w14:paraId="11CE0F0B"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1. dokončeno / v provozu;</w:t>
            </w:r>
          </w:p>
          <w:p w14:paraId="2923E38D"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2. pokročilá výstavba;</w:t>
            </w:r>
          </w:p>
          <w:p w14:paraId="60DD67CB"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3. výstavba;</w:t>
            </w:r>
          </w:p>
          <w:p w14:paraId="28E3D33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4. zadávání zakázek</w:t>
            </w:r>
          </w:p>
          <w:p w14:paraId="472A406A"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5. návrh</w:t>
            </w:r>
          </w:p>
        </w:tc>
        <w:tc>
          <w:tcPr>
            <w:tcW w:w="1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60A22"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Hlavní výstupy</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F9C36" w14:textId="77777777" w:rsidR="00533CD2" w:rsidRDefault="0046046C">
            <w:pPr>
              <w:keepLines/>
              <w:ind w:left="57" w:right="57"/>
              <w:jc w:val="center"/>
              <w:rPr>
                <w:rFonts w:ascii="Arial" w:eastAsia="Arial" w:hAnsi="Arial" w:cs="Arial"/>
                <w:b/>
                <w:bCs/>
                <w:color w:val="000000"/>
                <w:sz w:val="16"/>
              </w:rPr>
            </w:pPr>
            <w:r>
              <w:rPr>
                <w:rFonts w:ascii="Arial" w:eastAsia="Arial" w:hAnsi="Arial" w:cs="Arial"/>
                <w:b/>
                <w:bCs/>
                <w:color w:val="000000"/>
                <w:sz w:val="14"/>
              </w:rPr>
              <w:t>Datum podpisu první smlouvy o dílo</w:t>
            </w:r>
            <w:r>
              <w:rPr>
                <w:rFonts w:ascii="Arial" w:eastAsia="Arial" w:hAnsi="Arial" w:cs="Arial"/>
                <w:b/>
                <w:bCs/>
                <w:color w:val="000000"/>
                <w:sz w:val="16"/>
              </w:rPr>
              <w:t>1</w:t>
            </w:r>
          </w:p>
          <w:p w14:paraId="02487FA4"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(je-li použitelné)</w:t>
            </w:r>
          </w:p>
        </w:tc>
        <w:tc>
          <w:tcPr>
            <w:tcW w:w="10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556A6" w14:textId="77777777" w:rsidR="00533CD2" w:rsidRDefault="0046046C">
            <w:pPr>
              <w:keepLine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bl>
    <w:p w14:paraId="3F661D30" w14:textId="77777777" w:rsidR="00533CD2" w:rsidRDefault="0046046C">
      <w:pPr>
        <w:ind w:left="115" w:right="109"/>
        <w:rPr>
          <w:rFonts w:ascii="Times New Roman" w:hAnsi="Times New Roman" w:cs="Times New Roman"/>
          <w:color w:val="000000"/>
          <w:sz w:val="18"/>
        </w:rPr>
      </w:pPr>
      <w:r>
        <w:rPr>
          <w:rFonts w:ascii="Times New Roman" w:hAnsi="Times New Roman" w:cs="Times New Roman"/>
          <w:color w:val="000000"/>
          <w:sz w:val="18"/>
        </w:rPr>
        <w:t>1</w:t>
      </w:r>
      <w:r>
        <w:rPr>
          <w:rFonts w:ascii="Times New Roman" w:hAnsi="Times New Roman" w:cs="Times New Roman"/>
          <w:color w:val="000000"/>
          <w:sz w:val="18"/>
        </w:rPr>
        <w:tab/>
        <w:t>U operací prováděných v rámci struktur partnerství veřejného a soukromého sektoru podpis dohody o partnerství mezi veřejným a soukromým subjektem (čl. 102 odst. 3 nařízení (EU) č. 1303/2013).</w:t>
      </w:r>
    </w:p>
    <w:p w14:paraId="4B7A91A7" w14:textId="77777777" w:rsidR="00533CD2" w:rsidRDefault="0046046C" w:rsidP="00A9747C">
      <w:pPr>
        <w:keepNext/>
        <w:spacing w:before="120" w:after="120"/>
        <w:ind w:right="109"/>
        <w:jc w:val="both"/>
        <w:rPr>
          <w:rFonts w:ascii="Arial" w:eastAsia="Arial" w:hAnsi="Arial" w:cs="Arial"/>
          <w:color w:val="000000"/>
          <w:sz w:val="20"/>
        </w:rPr>
      </w:pPr>
      <w:r>
        <w:rPr>
          <w:rFonts w:ascii="Arial" w:eastAsia="Arial" w:hAnsi="Arial" w:cs="Arial"/>
          <w:color w:val="000000"/>
          <w:sz w:val="20"/>
        </w:rPr>
        <w:t xml:space="preserve">Významné problémy, které se vyskytly při implementaci velkých projektů,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opatření přijatá k jejich odstranění.</w:t>
      </w:r>
    </w:p>
    <w:p w14:paraId="38329DFE" w14:textId="77777777" w:rsidR="00533CD2" w:rsidRDefault="0046046C" w:rsidP="00A9747C">
      <w:pPr>
        <w:keepNext/>
        <w:spacing w:after="120"/>
        <w:ind w:right="109"/>
        <w:jc w:val="both"/>
        <w:rPr>
          <w:rFonts w:ascii="Arial" w:eastAsia="Arial" w:hAnsi="Arial" w:cs="Arial"/>
          <w:color w:val="000000"/>
          <w:sz w:val="20"/>
        </w:rPr>
      </w:pPr>
      <w:r>
        <w:rPr>
          <w:rFonts w:ascii="Arial" w:eastAsia="Arial" w:hAnsi="Arial" w:cs="Arial"/>
          <w:color w:val="000000"/>
          <w:sz w:val="20"/>
        </w:rPr>
        <w:t>Případná plánovaná změna v seznamu velkých projektů v rámci operačního programu.</w:t>
      </w:r>
    </w:p>
    <w:p w14:paraId="08E3E973" w14:textId="3AFC8C6B" w:rsidR="00533CD2" w:rsidRDefault="0046046C" w:rsidP="007429C8">
      <w:pPr>
        <w:pStyle w:val="Nadpis2"/>
      </w:pPr>
      <w:bookmarkStart w:id="32" w:name="_Toc40877826"/>
      <w:r>
        <w:t>Společné akční plány</w:t>
      </w:r>
      <w:r w:rsidR="00AA26C8">
        <w:t xml:space="preserve"> - pro IROP nerelevantní</w:t>
      </w:r>
      <w:bookmarkEnd w:id="32"/>
    </w:p>
    <w:p w14:paraId="2A7FA1E4" w14:textId="77777777" w:rsidR="00533CD2" w:rsidRDefault="0046046C" w:rsidP="002F6B93">
      <w:pPr>
        <w:keepNext/>
        <w:spacing w:after="120"/>
        <w:ind w:right="109"/>
        <w:jc w:val="both"/>
        <w:rPr>
          <w:rFonts w:ascii="Arial" w:eastAsia="Arial" w:hAnsi="Arial" w:cs="Arial"/>
          <w:color w:val="000000"/>
          <w:sz w:val="20"/>
        </w:rPr>
      </w:pPr>
      <w:r>
        <w:rPr>
          <w:rFonts w:ascii="Arial" w:eastAsia="Arial" w:hAnsi="Arial" w:cs="Arial"/>
          <w:color w:val="000000"/>
          <w:sz w:val="20"/>
        </w:rPr>
        <w:t>Pokrok při implementaci jednotlivých fází společných akčních plánů.</w:t>
      </w:r>
    </w:p>
    <w:p w14:paraId="7D727BBF" w14:textId="77777777" w:rsidR="00533CD2" w:rsidRDefault="0046046C" w:rsidP="00A9747C">
      <w:pPr>
        <w:keepNext/>
        <w:tabs>
          <w:tab w:val="left" w:pos="1675"/>
        </w:tabs>
        <w:ind w:right="109"/>
        <w:rPr>
          <w:rFonts w:ascii="Arial" w:eastAsia="Arial" w:hAnsi="Arial" w:cs="Arial"/>
          <w:b/>
          <w:bCs/>
          <w:i/>
          <w:iCs/>
          <w:color w:val="000000"/>
          <w:sz w:val="20"/>
        </w:rPr>
      </w:pPr>
      <w:r>
        <w:rPr>
          <w:rFonts w:ascii="Arial" w:eastAsia="Arial" w:hAnsi="Arial" w:cs="Arial"/>
          <w:b/>
          <w:bCs/>
          <w:i/>
          <w:iCs/>
          <w:color w:val="000000"/>
          <w:sz w:val="20"/>
        </w:rPr>
        <w:t>Tabulka 13: Společné akční plány (SAP)</w:t>
      </w:r>
    </w:p>
    <w:p w14:paraId="2C023903" w14:textId="77777777" w:rsidR="00533CD2" w:rsidRDefault="00533CD2">
      <w:pPr>
        <w:keepNext/>
        <w:tabs>
          <w:tab w:val="left" w:pos="1675"/>
        </w:tabs>
        <w:ind w:left="115" w:right="109"/>
        <w:rPr>
          <w:rFonts w:ascii="Arial" w:eastAsia="Arial" w:hAnsi="Arial" w:cs="Arial"/>
          <w:color w:val="000000"/>
          <w:sz w:val="20"/>
        </w:rPr>
      </w:pPr>
    </w:p>
    <w:tbl>
      <w:tblPr>
        <w:tblW w:w="0" w:type="auto"/>
        <w:tblInd w:w="58" w:type="dxa"/>
        <w:tblLayout w:type="fixed"/>
        <w:tblCellMar>
          <w:left w:w="0" w:type="dxa"/>
          <w:right w:w="0" w:type="dxa"/>
        </w:tblCellMar>
        <w:tblLook w:val="04A0" w:firstRow="1" w:lastRow="0" w:firstColumn="1" w:lastColumn="0" w:noHBand="0" w:noVBand="1"/>
      </w:tblPr>
      <w:tblGrid>
        <w:gridCol w:w="905"/>
        <w:gridCol w:w="597"/>
        <w:gridCol w:w="1349"/>
        <w:gridCol w:w="930"/>
        <w:gridCol w:w="1050"/>
        <w:gridCol w:w="1133"/>
        <w:gridCol w:w="1133"/>
        <w:gridCol w:w="1133"/>
        <w:gridCol w:w="1118"/>
        <w:gridCol w:w="1346"/>
        <w:gridCol w:w="1343"/>
        <w:gridCol w:w="1198"/>
        <w:gridCol w:w="1001"/>
        <w:gridCol w:w="1161"/>
      </w:tblGrid>
      <w:tr w:rsidR="00533CD2" w14:paraId="0EC50B6C" w14:textId="77777777">
        <w:trPr>
          <w:cantSplit/>
          <w:tblHeader/>
        </w:trPr>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1EDD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Název SAP</w:t>
            </w: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E7BCB"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CCI</w:t>
            </w: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7FEC3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Fáze provádění SAP</w:t>
            </w:r>
          </w:p>
          <w:p w14:paraId="5094FEA6"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dokončen</w:t>
            </w:r>
          </w:p>
          <w:p w14:paraId="7EFA00E4"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provedeno &gt; 50 %</w:t>
            </w:r>
          </w:p>
          <w:p w14:paraId="58011BD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zahájen</w:t>
            </w:r>
          </w:p>
          <w:p w14:paraId="3D951DD5"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4. schválen</w:t>
            </w:r>
          </w:p>
          <w:p w14:paraId="1CA6465A"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5. předložen</w:t>
            </w:r>
          </w:p>
          <w:p w14:paraId="31E5B99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6. plánuje se</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DE05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639D68"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Celková podpora z veřejných zdrojů</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A5CAC"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Přínos OP k SAP</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20DAC"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Prioritní osa</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35B7F"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Druh SAP</w:t>
            </w:r>
          </w:p>
          <w:p w14:paraId="5049F313"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1. normální</w:t>
            </w:r>
          </w:p>
          <w:p w14:paraId="3FFEF4DF"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2. první SAP</w:t>
            </w:r>
          </w:p>
          <w:p w14:paraId="3304E81A"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3. YEI</w:t>
            </w: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490629"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w:t>
            </w:r>
          </w:p>
          <w:p w14:paraId="327E2F2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předložení Komisi</w:t>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2F5D5"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zahájení implementace</w:t>
            </w: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DB4FB"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[Plánované] dokončení</w:t>
            </w: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501C2"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Hlavní výstupy a výsledky</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163FE"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Celkové způsobilé náklady certifikované Komisi</w:t>
            </w: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5CC21" w14:textId="77777777" w:rsidR="00533CD2" w:rsidRDefault="0046046C">
            <w:pPr>
              <w:keepLines/>
              <w:tabs>
                <w:tab w:val="left" w:pos="828"/>
              </w:tabs>
              <w:ind w:left="57" w:right="57"/>
              <w:jc w:val="center"/>
              <w:rPr>
                <w:rFonts w:ascii="Arial" w:eastAsia="Arial" w:hAnsi="Arial" w:cs="Arial"/>
                <w:b/>
                <w:bCs/>
                <w:color w:val="000000"/>
                <w:sz w:val="14"/>
              </w:rPr>
            </w:pPr>
            <w:r>
              <w:rPr>
                <w:rFonts w:ascii="Arial" w:eastAsia="Arial" w:hAnsi="Arial" w:cs="Arial"/>
                <w:b/>
                <w:bCs/>
                <w:color w:val="000000"/>
                <w:sz w:val="14"/>
              </w:rPr>
              <w:t>Připomínky (v případě potřeby)</w:t>
            </w:r>
          </w:p>
        </w:tc>
      </w:tr>
      <w:tr w:rsidR="00533CD2" w14:paraId="72E96126" w14:textId="77777777">
        <w:tc>
          <w:tcPr>
            <w:tcW w:w="9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3E469" w14:textId="77777777" w:rsidR="00533CD2" w:rsidRDefault="00533CD2">
            <w:pPr>
              <w:ind w:left="57" w:right="57"/>
            </w:pPr>
          </w:p>
        </w:tc>
        <w:tc>
          <w:tcPr>
            <w:tcW w:w="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E5023" w14:textId="77777777" w:rsidR="00533CD2" w:rsidRDefault="00533CD2">
            <w:pPr>
              <w:ind w:left="57" w:right="57"/>
            </w:pPr>
          </w:p>
        </w:tc>
        <w:tc>
          <w:tcPr>
            <w:tcW w:w="1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506D5" w14:textId="77777777" w:rsidR="00533CD2" w:rsidRDefault="00533CD2">
            <w:pPr>
              <w:ind w:left="57" w:right="57"/>
            </w:pP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E41B73" w14:textId="77777777" w:rsidR="00533CD2" w:rsidRDefault="00533CD2">
            <w:pPr>
              <w:ind w:left="57" w:right="57"/>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E1791"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AFB34"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E3D886" w14:textId="77777777" w:rsidR="00533CD2" w:rsidRDefault="00533CD2">
            <w:pPr>
              <w:ind w:left="57" w:right="57"/>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67667" w14:textId="77777777" w:rsidR="00533CD2" w:rsidRDefault="00533CD2">
            <w:pPr>
              <w:ind w:left="57" w:right="57"/>
            </w:pPr>
          </w:p>
        </w:tc>
        <w:tc>
          <w:tcPr>
            <w:tcW w:w="1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2932A6" w14:textId="77777777" w:rsidR="00533CD2" w:rsidRDefault="00533CD2">
            <w:pPr>
              <w:ind w:left="57" w:right="57"/>
            </w:pP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8CCFF" w14:textId="77777777" w:rsidR="00533CD2" w:rsidRDefault="00533CD2">
            <w:pPr>
              <w:ind w:left="57" w:right="57"/>
            </w:pPr>
          </w:p>
        </w:tc>
        <w:tc>
          <w:tcPr>
            <w:tcW w:w="13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CF913" w14:textId="77777777" w:rsidR="00533CD2" w:rsidRDefault="00533CD2">
            <w:pPr>
              <w:ind w:left="57" w:right="57"/>
            </w:pPr>
          </w:p>
        </w:tc>
        <w:tc>
          <w:tcPr>
            <w:tcW w:w="11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C45B4" w14:textId="77777777" w:rsidR="00533CD2" w:rsidRDefault="00533CD2">
            <w:pPr>
              <w:ind w:left="57" w:right="57"/>
            </w:pP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087F" w14:textId="77777777" w:rsidR="00533CD2" w:rsidRDefault="00533CD2">
            <w:pPr>
              <w:ind w:left="57" w:right="57"/>
            </w:pPr>
          </w:p>
        </w:tc>
        <w:tc>
          <w:tcPr>
            <w:tcW w:w="11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1BE96" w14:textId="77777777" w:rsidR="00533CD2" w:rsidRDefault="00533CD2">
            <w:pPr>
              <w:ind w:left="57" w:right="57"/>
            </w:pPr>
          </w:p>
        </w:tc>
      </w:tr>
    </w:tbl>
    <w:p w14:paraId="7E40D4C7" w14:textId="77777777" w:rsidR="00533CD2" w:rsidRDefault="0046046C" w:rsidP="00A9747C">
      <w:pPr>
        <w:keepNext/>
        <w:spacing w:before="120" w:after="120"/>
        <w:ind w:right="109"/>
        <w:jc w:val="both"/>
        <w:rPr>
          <w:rFonts w:ascii="Arial" w:eastAsia="Arial" w:hAnsi="Arial" w:cs="Arial"/>
          <w:color w:val="000000"/>
          <w:sz w:val="20"/>
        </w:rPr>
      </w:pPr>
      <w:r>
        <w:rPr>
          <w:rFonts w:ascii="Arial" w:eastAsia="Arial" w:hAnsi="Arial" w:cs="Arial"/>
          <w:color w:val="000000"/>
          <w:sz w:val="20"/>
        </w:rPr>
        <w:t xml:space="preserve">Významné problémy, které se vyskytly,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opatření přijatá k jejich odstranění.</w:t>
      </w:r>
    </w:p>
    <w:p w14:paraId="182FDEBD" w14:textId="77777777" w:rsidR="00533CD2" w:rsidRDefault="00533CD2">
      <w:pPr>
        <w:spacing w:after="120" w:line="264" w:lineRule="auto"/>
        <w:ind w:left="115" w:right="109"/>
        <w:jc w:val="both"/>
        <w:rPr>
          <w:rFonts w:ascii="Arial" w:eastAsia="Arial" w:hAnsi="Arial" w:cs="Arial"/>
          <w:color w:val="000000"/>
          <w:sz w:val="20"/>
        </w:rPr>
      </w:pPr>
    </w:p>
    <w:p w14:paraId="7F80C9A7" w14:textId="77777777" w:rsidR="00B56CBB" w:rsidRDefault="00B56CBB"/>
    <w:sectPr w:rsidR="00B56CBB" w:rsidSect="00A9747C">
      <w:headerReference w:type="default" r:id="rId13"/>
      <w:footerReference w:type="default" r:id="rId14"/>
      <w:pgSz w:w="16820" w:h="11900" w:orient="landscape"/>
      <w:pgMar w:top="839" w:right="522" w:bottom="1542" w:left="561" w:header="539"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90ED" w14:textId="77777777" w:rsidR="00C97ADE" w:rsidRDefault="00C97ADE">
      <w:r>
        <w:separator/>
      </w:r>
    </w:p>
  </w:endnote>
  <w:endnote w:type="continuationSeparator" w:id="0">
    <w:p w14:paraId="17C045BA" w14:textId="77777777" w:rsidR="00C97ADE" w:rsidRDefault="00C9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 w:type="dxa"/>
      <w:tblLayout w:type="fixed"/>
      <w:tblCellMar>
        <w:left w:w="0" w:type="dxa"/>
        <w:right w:w="0" w:type="dxa"/>
      </w:tblCellMar>
      <w:tblLook w:val="04A0" w:firstRow="1" w:lastRow="0" w:firstColumn="1" w:lastColumn="0" w:noHBand="0" w:noVBand="1"/>
    </w:tblPr>
    <w:tblGrid>
      <w:gridCol w:w="2890"/>
      <w:gridCol w:w="2952"/>
      <w:gridCol w:w="3218"/>
    </w:tblGrid>
    <w:tr w:rsidR="00C97ADE" w14:paraId="1C264F6B" w14:textId="77777777">
      <w:tc>
        <w:tcPr>
          <w:tcW w:w="2890" w:type="dxa"/>
          <w:shd w:val="clear" w:color="auto" w:fill="FFFFFF"/>
          <w:vAlign w:val="center"/>
        </w:tcPr>
        <w:p w14:paraId="7CD0D4C4"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952" w:type="dxa"/>
          <w:shd w:val="clear" w:color="auto" w:fill="FFFFFF"/>
          <w:vAlign w:val="center"/>
        </w:tcPr>
        <w:p w14:paraId="727F6A4C"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218" w:type="dxa"/>
          <w:shd w:val="clear" w:color="auto" w:fill="FFFFFF"/>
          <w:vAlign w:val="center"/>
        </w:tcPr>
        <w:p w14:paraId="1D1DD2A2"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04C1890D" w14:textId="19099937" w:rsidR="00C97ADE" w:rsidRDefault="00C97ADE">
    <w:pPr>
      <w:tabs>
        <w:tab w:val="center" w:pos="4644"/>
        <w:tab w:val="right" w:pos="9180"/>
      </w:tabs>
      <w:ind w:left="111" w:right="105"/>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EB759C">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 w:type="dxa"/>
      <w:tblLayout w:type="fixed"/>
      <w:tblCellMar>
        <w:left w:w="0" w:type="dxa"/>
        <w:right w:w="0" w:type="dxa"/>
      </w:tblCellMar>
      <w:tblLook w:val="04A0" w:firstRow="1" w:lastRow="0" w:firstColumn="1" w:lastColumn="0" w:noHBand="0" w:noVBand="1"/>
    </w:tblPr>
    <w:tblGrid>
      <w:gridCol w:w="5665"/>
      <w:gridCol w:w="6243"/>
      <w:gridCol w:w="3545"/>
    </w:tblGrid>
    <w:tr w:rsidR="00C97ADE" w14:paraId="71F7C788" w14:textId="77777777">
      <w:tc>
        <w:tcPr>
          <w:tcW w:w="5665" w:type="dxa"/>
          <w:shd w:val="clear" w:color="auto" w:fill="FFFFFF"/>
          <w:vAlign w:val="center"/>
        </w:tcPr>
        <w:p w14:paraId="272D9500"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6243" w:type="dxa"/>
          <w:shd w:val="clear" w:color="auto" w:fill="FFFFFF"/>
          <w:vAlign w:val="center"/>
        </w:tcPr>
        <w:p w14:paraId="1AB9EB2E"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545" w:type="dxa"/>
          <w:shd w:val="clear" w:color="auto" w:fill="FFFFFF"/>
          <w:vAlign w:val="center"/>
        </w:tcPr>
        <w:p w14:paraId="698016CE"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49AE9F6C" w14:textId="38A8EEEC" w:rsidR="00C97ADE" w:rsidRDefault="00C97ADE">
    <w:pPr>
      <w:tabs>
        <w:tab w:val="center" w:pos="4644"/>
        <w:tab w:val="right" w:pos="9180"/>
      </w:tabs>
      <w:ind w:left="115" w:right="106"/>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EB759C">
      <w:rPr>
        <w:rFonts w:ascii="Calibri" w:eastAsia="Calibri" w:hAnsi="Calibri" w:cs="Calibri"/>
        <w:noProof/>
        <w:color w:val="000000"/>
      </w:rPr>
      <w:t>55</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 w:type="dxa"/>
      <w:tblLayout w:type="fixed"/>
      <w:tblCellMar>
        <w:left w:w="0" w:type="dxa"/>
        <w:right w:w="0" w:type="dxa"/>
      </w:tblCellMar>
      <w:tblLook w:val="04A0" w:firstRow="1" w:lastRow="0" w:firstColumn="1" w:lastColumn="0" w:noHBand="0" w:noVBand="1"/>
    </w:tblPr>
    <w:tblGrid>
      <w:gridCol w:w="2878"/>
      <w:gridCol w:w="2910"/>
      <w:gridCol w:w="3188"/>
    </w:tblGrid>
    <w:tr w:rsidR="00C97ADE" w14:paraId="76D657E3" w14:textId="77777777">
      <w:tc>
        <w:tcPr>
          <w:tcW w:w="2878" w:type="dxa"/>
          <w:shd w:val="clear" w:color="auto" w:fill="FFFFFF"/>
          <w:vAlign w:val="center"/>
        </w:tcPr>
        <w:p w14:paraId="059A3D52"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910" w:type="dxa"/>
          <w:shd w:val="clear" w:color="auto" w:fill="FFFFFF"/>
          <w:vAlign w:val="center"/>
        </w:tcPr>
        <w:p w14:paraId="092F2944" w14:textId="77777777" w:rsidR="00C97ADE" w:rsidRDefault="00C97ADE">
          <w:pPr>
            <w:tabs>
              <w:tab w:val="center" w:pos="4644"/>
              <w:tab w:val="right" w:pos="9180"/>
            </w:tabs>
            <w:ind w:left="28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188" w:type="dxa"/>
          <w:shd w:val="clear" w:color="auto" w:fill="FFFFFF"/>
          <w:vAlign w:val="center"/>
        </w:tcPr>
        <w:p w14:paraId="714ECB33"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17F6A31E" w14:textId="2AF319FC" w:rsidR="00C97ADE" w:rsidRDefault="00C97ADE">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EB759C">
      <w:rPr>
        <w:rFonts w:ascii="Calibri" w:eastAsia="Calibri" w:hAnsi="Calibri" w:cs="Calibri"/>
        <w:noProof/>
        <w:color w:val="000000"/>
      </w:rPr>
      <w:t>138</w:t>
    </w:r>
    <w:r>
      <w:rPr>
        <w:rFonts w:ascii="Calibri" w:eastAsia="Calibri" w:hAnsi="Calibri" w:cs="Calibri"/>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 w:type="dxa"/>
      <w:tblLayout w:type="fixed"/>
      <w:tblCellMar>
        <w:left w:w="0" w:type="dxa"/>
        <w:right w:w="0" w:type="dxa"/>
      </w:tblCellMar>
      <w:tblLook w:val="04A0" w:firstRow="1" w:lastRow="0" w:firstColumn="1" w:lastColumn="0" w:noHBand="0" w:noVBand="1"/>
    </w:tblPr>
    <w:tblGrid>
      <w:gridCol w:w="2867"/>
      <w:gridCol w:w="2899"/>
      <w:gridCol w:w="3208"/>
    </w:tblGrid>
    <w:tr w:rsidR="00C97ADE" w14:paraId="5B47DA7C" w14:textId="77777777">
      <w:tc>
        <w:tcPr>
          <w:tcW w:w="2867" w:type="dxa"/>
          <w:shd w:val="clear" w:color="auto" w:fill="FFFFFF"/>
          <w:vAlign w:val="center"/>
        </w:tcPr>
        <w:p w14:paraId="71FD797B" w14:textId="77777777" w:rsidR="00C97ADE" w:rsidRDefault="00C97ADE">
          <w:pPr>
            <w:tabs>
              <w:tab w:val="center" w:pos="4644"/>
              <w:tab w:val="right" w:pos="9180"/>
            </w:tabs>
            <w:ind w:left="108" w:right="108"/>
            <w:rPr>
              <w:rFonts w:ascii="Calibri" w:eastAsia="Calibri" w:hAnsi="Calibri" w:cs="Calibri"/>
              <w:color w:val="000000"/>
            </w:rPr>
          </w:pPr>
          <w:r>
            <w:rPr>
              <w:rFonts w:ascii="Calibri" w:eastAsia="Calibri" w:hAnsi="Calibri" w:cs="Calibri"/>
              <w:color w:val="000000"/>
            </w:rPr>
            <w:t>Sestava vytvořena v MS2014+</w:t>
          </w:r>
        </w:p>
      </w:tc>
      <w:tc>
        <w:tcPr>
          <w:tcW w:w="2899" w:type="dxa"/>
          <w:shd w:val="clear" w:color="auto" w:fill="FFFFFF"/>
          <w:vAlign w:val="center"/>
        </w:tcPr>
        <w:p w14:paraId="242A4E62" w14:textId="77777777" w:rsidR="00C97ADE" w:rsidRDefault="00C97ADE">
          <w:pPr>
            <w:tabs>
              <w:tab w:val="center" w:pos="4644"/>
              <w:tab w:val="right" w:pos="9180"/>
            </w:tabs>
            <w:ind w:left="43" w:right="108"/>
            <w:jc w:val="center"/>
            <w:rPr>
              <w:rFonts w:ascii="Calibri" w:eastAsia="Calibri" w:hAnsi="Calibri" w:cs="Calibri"/>
              <w:color w:val="000000"/>
            </w:rPr>
          </w:pPr>
          <w:r>
            <w:rPr>
              <w:rFonts w:ascii="Calibri" w:eastAsia="Calibri" w:hAnsi="Calibri" w:cs="Calibri"/>
              <w:color w:val="000000"/>
            </w:rPr>
            <w:t xml:space="preserve">Mgr. Jan Čirka </w:t>
          </w:r>
        </w:p>
      </w:tc>
      <w:tc>
        <w:tcPr>
          <w:tcW w:w="3208" w:type="dxa"/>
          <w:shd w:val="clear" w:color="auto" w:fill="FFFFFF"/>
          <w:vAlign w:val="center"/>
        </w:tcPr>
        <w:p w14:paraId="060DD242" w14:textId="77777777" w:rsidR="00C97ADE" w:rsidRDefault="00C97ADE">
          <w:pPr>
            <w:tabs>
              <w:tab w:val="center" w:pos="4644"/>
              <w:tab w:val="right" w:pos="9180"/>
            </w:tabs>
            <w:ind w:left="282" w:right="108"/>
            <w:jc w:val="right"/>
            <w:rPr>
              <w:rFonts w:ascii="Calibri" w:eastAsia="Calibri" w:hAnsi="Calibri" w:cs="Calibri"/>
              <w:color w:val="000000"/>
            </w:rPr>
          </w:pPr>
          <w:r>
            <w:rPr>
              <w:rFonts w:ascii="Calibri" w:eastAsia="Calibri" w:hAnsi="Calibri" w:cs="Calibri"/>
              <w:color w:val="000000"/>
            </w:rPr>
            <w:t>02.03.2020  13:37:32</w:t>
          </w:r>
        </w:p>
      </w:tc>
    </w:tr>
  </w:tbl>
  <w:p w14:paraId="6E959CD6" w14:textId="2D88A635" w:rsidR="00C97ADE" w:rsidRDefault="00C97ADE">
    <w:pPr>
      <w:tabs>
        <w:tab w:val="center" w:pos="4644"/>
        <w:tab w:val="right" w:pos="9180"/>
      </w:tabs>
      <w:ind w:left="119" w:right="121"/>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sidR="00EB759C">
      <w:rPr>
        <w:rFonts w:ascii="Calibri" w:eastAsia="Calibri" w:hAnsi="Calibri" w:cs="Calibri"/>
        <w:noProof/>
        <w:color w:val="000000"/>
      </w:rPr>
      <w:t>139</w:t>
    </w:r>
    <w:r>
      <w:rPr>
        <w:rFonts w:ascii="Calibri" w:eastAsia="Calibri" w:hAnsi="Calibri" w:cs="Calibr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A3D2E" w14:textId="77777777" w:rsidR="00C97ADE" w:rsidRDefault="00C97ADE">
      <w:r>
        <w:separator/>
      </w:r>
    </w:p>
  </w:footnote>
  <w:footnote w:type="continuationSeparator" w:id="0">
    <w:p w14:paraId="664C807F" w14:textId="77777777" w:rsidR="00C97ADE" w:rsidRDefault="00C9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88F3F" w14:textId="77777777" w:rsidR="00C97ADE" w:rsidRDefault="00C97ADE">
    <w:pPr>
      <w:tabs>
        <w:tab w:val="left" w:pos="3398"/>
      </w:tabs>
      <w:spacing w:after="120"/>
      <w:ind w:left="115" w:right="106"/>
      <w:jc w:val="right"/>
      <w:rPr>
        <w:rFonts w:ascii="Calibri" w:eastAsia="Calibri" w:hAnsi="Calibri" w:cs="Calibri"/>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75279" w14:textId="77777777" w:rsidR="00C97ADE" w:rsidRDefault="00C97ADE">
    <w:pPr>
      <w:tabs>
        <w:tab w:val="left" w:pos="3398"/>
      </w:tabs>
      <w:spacing w:after="120"/>
      <w:ind w:left="119" w:right="121"/>
      <w:jc w:val="right"/>
      <w:rPr>
        <w:rFonts w:ascii="Calibri" w:eastAsia="Calibri" w:hAnsi="Calibri" w:cs="Calibri"/>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FFB" w14:textId="77777777" w:rsidR="00C97ADE" w:rsidRDefault="00C97ADE">
    <w:pPr>
      <w:tabs>
        <w:tab w:val="left" w:pos="3398"/>
      </w:tabs>
      <w:spacing w:after="120"/>
      <w:ind w:left="119" w:right="121"/>
      <w:jc w:val="right"/>
      <w:rPr>
        <w:rFonts w:ascii="Calibri" w:eastAsia="Calibri" w:hAnsi="Calibri" w:cs="Calibri"/>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6C66"/>
    <w:multiLevelType w:val="multilevel"/>
    <w:tmpl w:val="8632A042"/>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1" w15:restartNumberingAfterBreak="0">
    <w:nsid w:val="11FF15A6"/>
    <w:multiLevelType w:val="hybridMultilevel"/>
    <w:tmpl w:val="9688891C"/>
    <w:lvl w:ilvl="0" w:tplc="AAF4E6C4">
      <w:start w:val="703"/>
      <w:numFmt w:val="bullet"/>
      <w:lvlText w:val="-"/>
      <w:lvlJc w:val="left"/>
      <w:pPr>
        <w:ind w:left="479" w:hanging="360"/>
      </w:pPr>
      <w:rPr>
        <w:rFonts w:ascii="Calibri" w:eastAsiaTheme="minorEastAsia" w:hAnsi="Calibri" w:cs="Calibri" w:hint="default"/>
        <w:color w:val="auto"/>
        <w:sz w:val="22"/>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2" w15:restartNumberingAfterBreak="0">
    <w:nsid w:val="157843F6"/>
    <w:multiLevelType w:val="multilevel"/>
    <w:tmpl w:val="D3C6F142"/>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F996FCC"/>
    <w:multiLevelType w:val="hybridMultilevel"/>
    <w:tmpl w:val="EE944F44"/>
    <w:lvl w:ilvl="0" w:tplc="F8B02676">
      <w:start w:val="70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9E1E60"/>
    <w:multiLevelType w:val="hybridMultilevel"/>
    <w:tmpl w:val="E9248F80"/>
    <w:lvl w:ilvl="0" w:tplc="C01EB6BA">
      <w:start w:val="1"/>
      <w:numFmt w:val="bullet"/>
      <w:lvlText w:val="-"/>
      <w:lvlJc w:val="left"/>
      <w:pPr>
        <w:ind w:left="828" w:hanging="360"/>
      </w:pPr>
      <w:rPr>
        <w:rFonts w:ascii="Times New Roman" w:hAnsi="Times New Roman" w:cs="Times New Roman" w:hint="default"/>
        <w:color w:val="000000"/>
        <w:sz w:val="24"/>
      </w:rPr>
    </w:lvl>
    <w:lvl w:ilvl="1" w:tplc="95042A0C">
      <w:start w:val="1"/>
      <w:numFmt w:val="bullet"/>
      <w:lvlText w:val="o"/>
      <w:lvlJc w:val="left"/>
      <w:pPr>
        <w:ind w:left="1548" w:hanging="360"/>
      </w:pPr>
      <w:rPr>
        <w:rFonts w:ascii="Courier New" w:eastAsia="Courier New" w:hAnsi="Courier New" w:cs="Courier New" w:hint="default"/>
        <w:color w:val="000000"/>
        <w:sz w:val="24"/>
      </w:rPr>
    </w:lvl>
    <w:lvl w:ilvl="2" w:tplc="77B25634">
      <w:start w:val="1"/>
      <w:numFmt w:val="bullet"/>
      <w:lvlText w:val="-"/>
      <w:lvlJc w:val="left"/>
      <w:pPr>
        <w:ind w:left="2268" w:hanging="360"/>
      </w:pPr>
      <w:rPr>
        <w:rFonts w:ascii="Times New Roman" w:hAnsi="Times New Roman" w:cs="Times New Roman" w:hint="default"/>
        <w:color w:val="000000"/>
        <w:sz w:val="24"/>
      </w:rPr>
    </w:lvl>
    <w:lvl w:ilvl="3" w:tplc="A01AABCA">
      <w:start w:val="1"/>
      <w:numFmt w:val="bullet"/>
      <w:lvlText w:val="-"/>
      <w:lvlJc w:val="left"/>
      <w:pPr>
        <w:ind w:left="2988" w:hanging="360"/>
      </w:pPr>
      <w:rPr>
        <w:rFonts w:ascii="Times New Roman" w:hAnsi="Times New Roman" w:cs="Times New Roman" w:hint="default"/>
        <w:color w:val="000000"/>
        <w:sz w:val="24"/>
      </w:rPr>
    </w:lvl>
    <w:lvl w:ilvl="4" w:tplc="D16A6F46">
      <w:start w:val="1"/>
      <w:numFmt w:val="bullet"/>
      <w:lvlText w:val="-"/>
      <w:lvlJc w:val="left"/>
      <w:pPr>
        <w:ind w:left="3708" w:hanging="360"/>
      </w:pPr>
      <w:rPr>
        <w:rFonts w:ascii="Times New Roman" w:hAnsi="Times New Roman" w:cs="Times New Roman" w:hint="default"/>
        <w:color w:val="000000"/>
        <w:sz w:val="24"/>
      </w:rPr>
    </w:lvl>
    <w:lvl w:ilvl="5" w:tplc="67685B16">
      <w:start w:val="1"/>
      <w:numFmt w:val="bullet"/>
      <w:lvlText w:val="-"/>
      <w:lvlJc w:val="left"/>
      <w:pPr>
        <w:ind w:left="4428" w:hanging="360"/>
      </w:pPr>
      <w:rPr>
        <w:rFonts w:ascii="Times New Roman" w:hAnsi="Times New Roman" w:cs="Times New Roman" w:hint="default"/>
        <w:color w:val="000000"/>
        <w:sz w:val="24"/>
      </w:rPr>
    </w:lvl>
    <w:lvl w:ilvl="6" w:tplc="C74AE52E">
      <w:start w:val="1"/>
      <w:numFmt w:val="bullet"/>
      <w:lvlText w:val="-"/>
      <w:lvlJc w:val="left"/>
      <w:pPr>
        <w:ind w:left="5148" w:hanging="360"/>
      </w:pPr>
      <w:rPr>
        <w:rFonts w:ascii="Times New Roman" w:hAnsi="Times New Roman" w:cs="Times New Roman" w:hint="default"/>
        <w:color w:val="000000"/>
        <w:sz w:val="24"/>
      </w:rPr>
    </w:lvl>
    <w:lvl w:ilvl="7" w:tplc="CA243D56">
      <w:start w:val="1"/>
      <w:numFmt w:val="bullet"/>
      <w:lvlText w:val="-"/>
      <w:lvlJc w:val="left"/>
      <w:pPr>
        <w:ind w:left="5868" w:hanging="360"/>
      </w:pPr>
      <w:rPr>
        <w:rFonts w:ascii="Times New Roman" w:hAnsi="Times New Roman" w:cs="Times New Roman" w:hint="default"/>
        <w:color w:val="000000"/>
        <w:sz w:val="24"/>
      </w:rPr>
    </w:lvl>
    <w:lvl w:ilvl="8" w:tplc="6E80A700">
      <w:start w:val="1"/>
      <w:numFmt w:val="bullet"/>
      <w:lvlText w:val="-"/>
      <w:lvlJc w:val="left"/>
      <w:pPr>
        <w:ind w:left="6588" w:hanging="360"/>
      </w:pPr>
      <w:rPr>
        <w:rFonts w:ascii="Times New Roman" w:hAnsi="Times New Roman" w:cs="Times New Roman" w:hint="default"/>
        <w:color w:val="000000"/>
        <w:sz w:val="24"/>
      </w:rPr>
    </w:lvl>
  </w:abstractNum>
  <w:abstractNum w:abstractNumId="5" w15:restartNumberingAfterBreak="0">
    <w:nsid w:val="27ED61AB"/>
    <w:multiLevelType w:val="multilevel"/>
    <w:tmpl w:val="714E2718"/>
    <w:lvl w:ilvl="0">
      <w:start w:val="1"/>
      <w:numFmt w:val="decimal"/>
      <w:lvlText w:val="%1."/>
      <w:lvlJc w:val="left"/>
      <w:pPr>
        <w:ind w:left="468" w:hanging="360"/>
      </w:pPr>
      <w:rPr>
        <w:rFonts w:ascii="Arial" w:eastAsia="Arial" w:hAnsi="Arial" w:cs="Arial" w:hint="default"/>
        <w:b/>
        <w:bCs/>
        <w:color w:val="000000"/>
        <w:sz w:val="24"/>
      </w:rPr>
    </w:lvl>
    <w:lvl w:ilvl="1">
      <w:start w:val="1"/>
      <w:numFmt w:val="decimal"/>
      <w:lvlText w:val="%1.%2."/>
      <w:lvlJc w:val="left"/>
      <w:pPr>
        <w:ind w:left="533" w:hanging="425"/>
      </w:pPr>
      <w:rPr>
        <w:rFonts w:ascii="Arial" w:eastAsia="Arial" w:hAnsi="Arial" w:cs="Arial" w:hint="default"/>
        <w:b/>
        <w:bCs/>
        <w:color w:val="000000"/>
        <w:sz w:val="24"/>
      </w:rPr>
    </w:lvl>
    <w:lvl w:ilvl="2">
      <w:start w:val="1"/>
      <w:numFmt w:val="decimal"/>
      <w:lvlText w:val="%1.%2.%3."/>
      <w:lvlJc w:val="left"/>
      <w:pPr>
        <w:ind w:left="1332" w:hanging="504"/>
      </w:pPr>
      <w:rPr>
        <w:rFonts w:ascii="Calibri" w:eastAsia="Calibri" w:hAnsi="Calibri" w:cs="Calibri" w:hint="default"/>
        <w:color w:val="000000"/>
        <w:sz w:val="24"/>
      </w:rPr>
    </w:lvl>
    <w:lvl w:ilvl="3">
      <w:start w:val="1"/>
      <w:numFmt w:val="decimal"/>
      <w:lvlText w:val="%1.%2.%3.%4."/>
      <w:lvlJc w:val="left"/>
      <w:pPr>
        <w:ind w:left="1836" w:hanging="648"/>
      </w:pPr>
      <w:rPr>
        <w:rFonts w:ascii="Calibri" w:eastAsia="Calibri" w:hAnsi="Calibri" w:cs="Calibri" w:hint="default"/>
        <w:color w:val="000000"/>
        <w:sz w:val="24"/>
      </w:rPr>
    </w:lvl>
    <w:lvl w:ilvl="4">
      <w:start w:val="1"/>
      <w:numFmt w:val="decimal"/>
      <w:lvlText w:val="%1.%2.%3.%4.%5."/>
      <w:lvlJc w:val="left"/>
      <w:pPr>
        <w:ind w:left="2340" w:hanging="792"/>
      </w:pPr>
      <w:rPr>
        <w:rFonts w:ascii="Calibri" w:eastAsia="Calibri" w:hAnsi="Calibri" w:cs="Calibri" w:hint="default"/>
        <w:color w:val="000000"/>
        <w:sz w:val="24"/>
      </w:rPr>
    </w:lvl>
    <w:lvl w:ilvl="5">
      <w:start w:val="1"/>
      <w:numFmt w:val="decimal"/>
      <w:lvlText w:val="%1.%2.%3.%4.%5.%6."/>
      <w:lvlJc w:val="left"/>
      <w:pPr>
        <w:ind w:left="2844" w:hanging="936"/>
      </w:pPr>
      <w:rPr>
        <w:rFonts w:ascii="Calibri" w:eastAsia="Calibri" w:hAnsi="Calibri" w:cs="Calibri" w:hint="default"/>
        <w:color w:val="000000"/>
        <w:sz w:val="24"/>
      </w:rPr>
    </w:lvl>
    <w:lvl w:ilvl="6">
      <w:start w:val="1"/>
      <w:numFmt w:val="decimal"/>
      <w:lvlText w:val="%1.%2.%3.%4.%5.%6.%7."/>
      <w:lvlJc w:val="left"/>
      <w:pPr>
        <w:ind w:left="3348" w:hanging="1080"/>
      </w:pPr>
      <w:rPr>
        <w:rFonts w:ascii="Calibri" w:eastAsia="Calibri" w:hAnsi="Calibri" w:cs="Calibri" w:hint="default"/>
        <w:color w:val="000000"/>
        <w:sz w:val="24"/>
      </w:rPr>
    </w:lvl>
    <w:lvl w:ilvl="7">
      <w:start w:val="1"/>
      <w:numFmt w:val="decimal"/>
      <w:lvlText w:val="%1.%2.%3.%4.%5.%6.%7.%8."/>
      <w:lvlJc w:val="left"/>
      <w:pPr>
        <w:ind w:left="3852" w:hanging="1224"/>
      </w:pPr>
      <w:rPr>
        <w:rFonts w:ascii="Calibri" w:eastAsia="Calibri" w:hAnsi="Calibri" w:cs="Calibri" w:hint="default"/>
        <w:color w:val="000000"/>
        <w:sz w:val="24"/>
      </w:rPr>
    </w:lvl>
    <w:lvl w:ilvl="8">
      <w:start w:val="1"/>
      <w:numFmt w:val="decimal"/>
      <w:lvlText w:val="%1.%2.%3.%4.%5.%6.%7.%8.%9."/>
      <w:lvlJc w:val="left"/>
      <w:pPr>
        <w:ind w:left="4428" w:hanging="1440"/>
      </w:pPr>
      <w:rPr>
        <w:rFonts w:ascii="Calibri" w:eastAsia="Calibri" w:hAnsi="Calibri" w:cs="Calibri" w:hint="default"/>
        <w:color w:val="000000"/>
        <w:sz w:val="24"/>
      </w:rPr>
    </w:lvl>
  </w:abstractNum>
  <w:abstractNum w:abstractNumId="6" w15:restartNumberingAfterBreak="0">
    <w:nsid w:val="2AD742B0"/>
    <w:multiLevelType w:val="multilevel"/>
    <w:tmpl w:val="A31A8A5A"/>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7" w15:restartNumberingAfterBreak="0">
    <w:nsid w:val="2B2C61D9"/>
    <w:multiLevelType w:val="hybridMultilevel"/>
    <w:tmpl w:val="2C52CEE0"/>
    <w:lvl w:ilvl="0" w:tplc="0EC4B81E">
      <w:start w:val="1"/>
      <w:numFmt w:val="bullet"/>
      <w:lvlText w:val="-"/>
      <w:lvlJc w:val="left"/>
      <w:pPr>
        <w:ind w:left="828" w:hanging="360"/>
      </w:pPr>
      <w:rPr>
        <w:rFonts w:ascii="Times New Roman" w:hAnsi="Times New Roman" w:cs="Times New Roman" w:hint="default"/>
        <w:color w:val="000000"/>
        <w:sz w:val="24"/>
      </w:rPr>
    </w:lvl>
    <w:lvl w:ilvl="1" w:tplc="F9A86AC0">
      <w:start w:val="1"/>
      <w:numFmt w:val="bullet"/>
      <w:lvlText w:val="o"/>
      <w:lvlJc w:val="left"/>
      <w:pPr>
        <w:ind w:left="1548" w:hanging="360"/>
      </w:pPr>
      <w:rPr>
        <w:rFonts w:ascii="Courier New" w:eastAsia="Courier New" w:hAnsi="Courier New" w:cs="Courier New" w:hint="default"/>
        <w:color w:val="000000"/>
        <w:sz w:val="24"/>
      </w:rPr>
    </w:lvl>
    <w:lvl w:ilvl="2" w:tplc="B1627200">
      <w:start w:val="1"/>
      <w:numFmt w:val="bullet"/>
      <w:lvlText w:val="-"/>
      <w:lvlJc w:val="left"/>
      <w:pPr>
        <w:ind w:left="2268" w:hanging="360"/>
      </w:pPr>
      <w:rPr>
        <w:rFonts w:ascii="Times New Roman" w:hAnsi="Times New Roman" w:cs="Times New Roman" w:hint="default"/>
        <w:color w:val="000000"/>
        <w:sz w:val="24"/>
      </w:rPr>
    </w:lvl>
    <w:lvl w:ilvl="3" w:tplc="C8480D84">
      <w:start w:val="1"/>
      <w:numFmt w:val="bullet"/>
      <w:lvlText w:val="-"/>
      <w:lvlJc w:val="left"/>
      <w:pPr>
        <w:ind w:left="2988" w:hanging="360"/>
      </w:pPr>
      <w:rPr>
        <w:rFonts w:ascii="Times New Roman" w:hAnsi="Times New Roman" w:cs="Times New Roman" w:hint="default"/>
        <w:color w:val="000000"/>
        <w:sz w:val="24"/>
      </w:rPr>
    </w:lvl>
    <w:lvl w:ilvl="4" w:tplc="CD62A0B2">
      <w:start w:val="1"/>
      <w:numFmt w:val="bullet"/>
      <w:lvlText w:val="-"/>
      <w:lvlJc w:val="left"/>
      <w:pPr>
        <w:ind w:left="3708" w:hanging="360"/>
      </w:pPr>
      <w:rPr>
        <w:rFonts w:ascii="Times New Roman" w:hAnsi="Times New Roman" w:cs="Times New Roman" w:hint="default"/>
        <w:color w:val="000000"/>
        <w:sz w:val="24"/>
      </w:rPr>
    </w:lvl>
    <w:lvl w:ilvl="5" w:tplc="3B0CBD5A">
      <w:start w:val="1"/>
      <w:numFmt w:val="bullet"/>
      <w:lvlText w:val="-"/>
      <w:lvlJc w:val="left"/>
      <w:pPr>
        <w:ind w:left="4428" w:hanging="360"/>
      </w:pPr>
      <w:rPr>
        <w:rFonts w:ascii="Times New Roman" w:hAnsi="Times New Roman" w:cs="Times New Roman" w:hint="default"/>
        <w:color w:val="000000"/>
        <w:sz w:val="24"/>
      </w:rPr>
    </w:lvl>
    <w:lvl w:ilvl="6" w:tplc="AF0E45A4">
      <w:start w:val="1"/>
      <w:numFmt w:val="bullet"/>
      <w:lvlText w:val="-"/>
      <w:lvlJc w:val="left"/>
      <w:pPr>
        <w:ind w:left="5148" w:hanging="360"/>
      </w:pPr>
      <w:rPr>
        <w:rFonts w:ascii="Times New Roman" w:hAnsi="Times New Roman" w:cs="Times New Roman" w:hint="default"/>
        <w:color w:val="000000"/>
        <w:sz w:val="24"/>
      </w:rPr>
    </w:lvl>
    <w:lvl w:ilvl="7" w:tplc="FCB2E5D6">
      <w:start w:val="1"/>
      <w:numFmt w:val="bullet"/>
      <w:lvlText w:val="-"/>
      <w:lvlJc w:val="left"/>
      <w:pPr>
        <w:ind w:left="5868" w:hanging="360"/>
      </w:pPr>
      <w:rPr>
        <w:rFonts w:ascii="Times New Roman" w:hAnsi="Times New Roman" w:cs="Times New Roman" w:hint="default"/>
        <w:color w:val="000000"/>
        <w:sz w:val="24"/>
      </w:rPr>
    </w:lvl>
    <w:lvl w:ilvl="8" w:tplc="FB4E6E4E">
      <w:start w:val="1"/>
      <w:numFmt w:val="bullet"/>
      <w:lvlText w:val="-"/>
      <w:lvlJc w:val="left"/>
      <w:pPr>
        <w:ind w:left="6588" w:hanging="360"/>
      </w:pPr>
      <w:rPr>
        <w:rFonts w:ascii="Times New Roman" w:hAnsi="Times New Roman" w:cs="Times New Roman" w:hint="default"/>
        <w:color w:val="000000"/>
        <w:sz w:val="24"/>
      </w:rPr>
    </w:lvl>
  </w:abstractNum>
  <w:abstractNum w:abstractNumId="8" w15:restartNumberingAfterBreak="0">
    <w:nsid w:val="3B31097A"/>
    <w:multiLevelType w:val="multilevel"/>
    <w:tmpl w:val="30D025A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9" w15:restartNumberingAfterBreak="0">
    <w:nsid w:val="422B1B12"/>
    <w:multiLevelType w:val="hybridMultilevel"/>
    <w:tmpl w:val="626065E2"/>
    <w:lvl w:ilvl="0" w:tplc="EBDE25F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5132D40"/>
    <w:multiLevelType w:val="hybridMultilevel"/>
    <w:tmpl w:val="42FC1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F93FB2"/>
    <w:multiLevelType w:val="multilevel"/>
    <w:tmpl w:val="BF8877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490A5086"/>
    <w:multiLevelType w:val="hybridMultilevel"/>
    <w:tmpl w:val="3030E9BA"/>
    <w:lvl w:ilvl="0" w:tplc="7196FF06">
      <w:numFmt w:val="bullet"/>
      <w:lvlText w:val="-"/>
      <w:lvlJc w:val="left"/>
      <w:pPr>
        <w:ind w:left="479" w:hanging="360"/>
      </w:pPr>
      <w:rPr>
        <w:rFonts w:ascii="Arial" w:eastAsia="Arial" w:hAnsi="Arial" w:cs="Arial" w:hint="default"/>
        <w:b w:val="0"/>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3" w15:restartNumberingAfterBreak="0">
    <w:nsid w:val="494055E3"/>
    <w:multiLevelType w:val="hybridMultilevel"/>
    <w:tmpl w:val="5A38B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1F7A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B9109B"/>
    <w:multiLevelType w:val="hybridMultilevel"/>
    <w:tmpl w:val="AEBE62C2"/>
    <w:lvl w:ilvl="0" w:tplc="E73CA078">
      <w:start w:val="1"/>
      <w:numFmt w:val="bullet"/>
      <w:lvlText w:val="-"/>
      <w:lvlJc w:val="left"/>
      <w:pPr>
        <w:ind w:left="479" w:hanging="360"/>
      </w:pPr>
      <w:rPr>
        <w:rFonts w:ascii="Arial" w:eastAsia="Arial" w:hAnsi="Arial" w:cs="Arial" w:hint="default"/>
        <w:b w:val="0"/>
      </w:rPr>
    </w:lvl>
    <w:lvl w:ilvl="1" w:tplc="04050003" w:tentative="1">
      <w:start w:val="1"/>
      <w:numFmt w:val="bullet"/>
      <w:lvlText w:val="o"/>
      <w:lvlJc w:val="left"/>
      <w:pPr>
        <w:ind w:left="1199" w:hanging="360"/>
      </w:pPr>
      <w:rPr>
        <w:rFonts w:ascii="Courier New" w:hAnsi="Courier New" w:cs="Courier New" w:hint="default"/>
      </w:rPr>
    </w:lvl>
    <w:lvl w:ilvl="2" w:tplc="04050005" w:tentative="1">
      <w:start w:val="1"/>
      <w:numFmt w:val="bullet"/>
      <w:lvlText w:val=""/>
      <w:lvlJc w:val="left"/>
      <w:pPr>
        <w:ind w:left="1919" w:hanging="360"/>
      </w:pPr>
      <w:rPr>
        <w:rFonts w:ascii="Wingdings" w:hAnsi="Wingdings" w:hint="default"/>
      </w:rPr>
    </w:lvl>
    <w:lvl w:ilvl="3" w:tplc="04050001" w:tentative="1">
      <w:start w:val="1"/>
      <w:numFmt w:val="bullet"/>
      <w:lvlText w:val=""/>
      <w:lvlJc w:val="left"/>
      <w:pPr>
        <w:ind w:left="2639" w:hanging="360"/>
      </w:pPr>
      <w:rPr>
        <w:rFonts w:ascii="Symbol" w:hAnsi="Symbol" w:hint="default"/>
      </w:rPr>
    </w:lvl>
    <w:lvl w:ilvl="4" w:tplc="04050003" w:tentative="1">
      <w:start w:val="1"/>
      <w:numFmt w:val="bullet"/>
      <w:lvlText w:val="o"/>
      <w:lvlJc w:val="left"/>
      <w:pPr>
        <w:ind w:left="3359" w:hanging="360"/>
      </w:pPr>
      <w:rPr>
        <w:rFonts w:ascii="Courier New" w:hAnsi="Courier New" w:cs="Courier New" w:hint="default"/>
      </w:rPr>
    </w:lvl>
    <w:lvl w:ilvl="5" w:tplc="04050005" w:tentative="1">
      <w:start w:val="1"/>
      <w:numFmt w:val="bullet"/>
      <w:lvlText w:val=""/>
      <w:lvlJc w:val="left"/>
      <w:pPr>
        <w:ind w:left="4079" w:hanging="360"/>
      </w:pPr>
      <w:rPr>
        <w:rFonts w:ascii="Wingdings" w:hAnsi="Wingdings" w:hint="default"/>
      </w:rPr>
    </w:lvl>
    <w:lvl w:ilvl="6" w:tplc="04050001" w:tentative="1">
      <w:start w:val="1"/>
      <w:numFmt w:val="bullet"/>
      <w:lvlText w:val=""/>
      <w:lvlJc w:val="left"/>
      <w:pPr>
        <w:ind w:left="4799" w:hanging="360"/>
      </w:pPr>
      <w:rPr>
        <w:rFonts w:ascii="Symbol" w:hAnsi="Symbol" w:hint="default"/>
      </w:rPr>
    </w:lvl>
    <w:lvl w:ilvl="7" w:tplc="04050003" w:tentative="1">
      <w:start w:val="1"/>
      <w:numFmt w:val="bullet"/>
      <w:lvlText w:val="o"/>
      <w:lvlJc w:val="left"/>
      <w:pPr>
        <w:ind w:left="5519" w:hanging="360"/>
      </w:pPr>
      <w:rPr>
        <w:rFonts w:ascii="Courier New" w:hAnsi="Courier New" w:cs="Courier New" w:hint="default"/>
      </w:rPr>
    </w:lvl>
    <w:lvl w:ilvl="8" w:tplc="04050005" w:tentative="1">
      <w:start w:val="1"/>
      <w:numFmt w:val="bullet"/>
      <w:lvlText w:val=""/>
      <w:lvlJc w:val="left"/>
      <w:pPr>
        <w:ind w:left="6239" w:hanging="360"/>
      </w:pPr>
      <w:rPr>
        <w:rFonts w:ascii="Wingdings" w:hAnsi="Wingdings" w:hint="default"/>
      </w:rPr>
    </w:lvl>
  </w:abstractNum>
  <w:abstractNum w:abstractNumId="16" w15:restartNumberingAfterBreak="0">
    <w:nsid w:val="4E8E733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B1692E"/>
    <w:multiLevelType w:val="multilevel"/>
    <w:tmpl w:val="08C4AFE0"/>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abstractNum w:abstractNumId="18" w15:restartNumberingAfterBreak="0">
    <w:nsid w:val="5DBE15ED"/>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301344"/>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3195FF0"/>
    <w:multiLevelType w:val="multilevel"/>
    <w:tmpl w:val="8C96C9B4"/>
    <w:lvl w:ilvl="0">
      <w:start w:val="1"/>
      <w:numFmt w:val="decimal"/>
      <w:lvlText w:val="%1."/>
      <w:lvlJc w:val="left"/>
      <w:pPr>
        <w:ind w:left="468" w:hanging="360"/>
      </w:pPr>
      <w:rPr>
        <w:rFonts w:ascii="Calibri" w:eastAsia="Calibri" w:hAnsi="Calibri" w:cs="Calibri" w:hint="default"/>
        <w:color w:val="000000"/>
        <w:sz w:val="24"/>
      </w:rPr>
    </w:lvl>
    <w:lvl w:ilvl="1">
      <w:start w:val="1"/>
      <w:numFmt w:val="decimal"/>
      <w:lvlText w:val="3.%2"/>
      <w:lvlJc w:val="left"/>
      <w:pPr>
        <w:ind w:left="558" w:hanging="450"/>
      </w:pPr>
      <w:rPr>
        <w:rFonts w:ascii="Calibri" w:eastAsia="Calibri" w:hAnsi="Calibri" w:cs="Calibri" w:hint="default"/>
        <w:color w:val="000000"/>
        <w:sz w:val="24"/>
      </w:rPr>
    </w:lvl>
    <w:lvl w:ilvl="2">
      <w:start w:val="1"/>
      <w:numFmt w:val="decimal"/>
      <w:lvlText w:val="%1.%2.%3"/>
      <w:lvlJc w:val="left"/>
      <w:pPr>
        <w:ind w:left="828" w:hanging="720"/>
      </w:pPr>
      <w:rPr>
        <w:rFonts w:ascii="Calibri" w:eastAsia="Calibri" w:hAnsi="Calibri" w:cs="Calibri" w:hint="default"/>
        <w:color w:val="000000"/>
        <w:sz w:val="24"/>
      </w:rPr>
    </w:lvl>
    <w:lvl w:ilvl="3">
      <w:start w:val="1"/>
      <w:numFmt w:val="decimal"/>
      <w:lvlText w:val="%1.%2.%3.%4"/>
      <w:lvlJc w:val="left"/>
      <w:pPr>
        <w:ind w:left="828" w:hanging="720"/>
      </w:pPr>
      <w:rPr>
        <w:rFonts w:ascii="Calibri" w:eastAsia="Calibri" w:hAnsi="Calibri" w:cs="Calibri" w:hint="default"/>
        <w:color w:val="000000"/>
        <w:sz w:val="24"/>
      </w:rPr>
    </w:lvl>
    <w:lvl w:ilvl="4">
      <w:start w:val="1"/>
      <w:numFmt w:val="decimal"/>
      <w:lvlText w:val="%1.%2.%3.%4.%5"/>
      <w:lvlJc w:val="left"/>
      <w:pPr>
        <w:ind w:left="1188" w:hanging="1080"/>
      </w:pPr>
      <w:rPr>
        <w:rFonts w:ascii="Calibri" w:eastAsia="Calibri" w:hAnsi="Calibri" w:cs="Calibri" w:hint="default"/>
        <w:color w:val="000000"/>
        <w:sz w:val="24"/>
      </w:rPr>
    </w:lvl>
    <w:lvl w:ilvl="5">
      <w:start w:val="1"/>
      <w:numFmt w:val="decimal"/>
      <w:lvlText w:val="%1.%2.%3.%4.%5.%6"/>
      <w:lvlJc w:val="left"/>
      <w:pPr>
        <w:ind w:left="1188" w:hanging="1080"/>
      </w:pPr>
      <w:rPr>
        <w:rFonts w:ascii="Calibri" w:eastAsia="Calibri" w:hAnsi="Calibri" w:cs="Calibri" w:hint="default"/>
        <w:color w:val="000000"/>
        <w:sz w:val="24"/>
      </w:rPr>
    </w:lvl>
    <w:lvl w:ilvl="6">
      <w:start w:val="1"/>
      <w:numFmt w:val="decimal"/>
      <w:lvlText w:val="%1.%2.%3.%4.%5.%6.%7"/>
      <w:lvlJc w:val="left"/>
      <w:pPr>
        <w:ind w:left="1548" w:hanging="1440"/>
      </w:pPr>
      <w:rPr>
        <w:rFonts w:ascii="Calibri" w:eastAsia="Calibri" w:hAnsi="Calibri" w:cs="Calibri" w:hint="default"/>
        <w:color w:val="000000"/>
        <w:sz w:val="24"/>
      </w:rPr>
    </w:lvl>
    <w:lvl w:ilvl="7">
      <w:start w:val="1"/>
      <w:numFmt w:val="decimal"/>
      <w:lvlText w:val="%1.%2.%3.%4.%5.%6.%7.%8"/>
      <w:lvlJc w:val="left"/>
      <w:pPr>
        <w:ind w:left="1548" w:hanging="1440"/>
      </w:pPr>
      <w:rPr>
        <w:rFonts w:ascii="Calibri" w:eastAsia="Calibri" w:hAnsi="Calibri" w:cs="Calibri" w:hint="default"/>
        <w:color w:val="000000"/>
        <w:sz w:val="24"/>
      </w:rPr>
    </w:lvl>
    <w:lvl w:ilvl="8">
      <w:start w:val="1"/>
      <w:numFmt w:val="decimal"/>
      <w:lvlText w:val="%1.%2.%3.%4.%5.%6.%7.%8.%9"/>
      <w:lvlJc w:val="left"/>
      <w:pPr>
        <w:ind w:left="1908" w:hanging="1800"/>
      </w:pPr>
      <w:rPr>
        <w:rFonts w:ascii="Calibri" w:eastAsia="Calibri" w:hAnsi="Calibri" w:cs="Calibri" w:hint="default"/>
        <w:color w:val="000000"/>
        <w:sz w:val="24"/>
      </w:rPr>
    </w:lvl>
  </w:abstractNum>
  <w:num w:numId="1">
    <w:abstractNumId w:val="8"/>
  </w:num>
  <w:num w:numId="2">
    <w:abstractNumId w:val="20"/>
  </w:num>
  <w:num w:numId="3">
    <w:abstractNumId w:val="5"/>
  </w:num>
  <w:num w:numId="4">
    <w:abstractNumId w:val="4"/>
  </w:num>
  <w:num w:numId="5">
    <w:abstractNumId w:val="13"/>
  </w:num>
  <w:num w:numId="6">
    <w:abstractNumId w:val="10"/>
  </w:num>
  <w:num w:numId="7">
    <w:abstractNumId w:val="11"/>
  </w:num>
  <w:num w:numId="8">
    <w:abstractNumId w:val="9"/>
  </w:num>
  <w:num w:numId="9">
    <w:abstractNumId w:val="16"/>
  </w:num>
  <w:num w:numId="10">
    <w:abstractNumId w:val="2"/>
  </w:num>
  <w:num w:numId="11">
    <w:abstractNumId w:val="18"/>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3"/>
    </w:lvlOverride>
  </w:num>
  <w:num w:numId="16">
    <w:abstractNumId w:val="17"/>
  </w:num>
  <w:num w:numId="17">
    <w:abstractNumId w:val="6"/>
  </w:num>
  <w:num w:numId="18">
    <w:abstractNumId w:val="0"/>
  </w:num>
  <w:num w:numId="19">
    <w:abstractNumId w:val="7"/>
  </w:num>
  <w:num w:numId="20">
    <w:abstractNumId w:val="12"/>
  </w:num>
  <w:num w:numId="21">
    <w:abstractNumId w:val="15"/>
  </w:num>
  <w:num w:numId="22">
    <w:abstractNumId w:val="1"/>
  </w:num>
  <w:num w:numId="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Čirka Jan">
    <w15:presenceInfo w15:providerId="AD" w15:userId="S-1-5-21-1453678106-484518242-318601546-14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grammar="clean"/>
  <w:trackRevisions/>
  <w:defaultTabStop w:val="700"/>
  <w:hyphenationZone w:val="425"/>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D2"/>
    <w:rsid w:val="0000322C"/>
    <w:rsid w:val="00003847"/>
    <w:rsid w:val="00006A16"/>
    <w:rsid w:val="00053F41"/>
    <w:rsid w:val="00060E61"/>
    <w:rsid w:val="00084053"/>
    <w:rsid w:val="000F7534"/>
    <w:rsid w:val="001012CB"/>
    <w:rsid w:val="001043E4"/>
    <w:rsid w:val="00113177"/>
    <w:rsid w:val="00116F6D"/>
    <w:rsid w:val="00134639"/>
    <w:rsid w:val="00135276"/>
    <w:rsid w:val="0014012C"/>
    <w:rsid w:val="00147A52"/>
    <w:rsid w:val="00156011"/>
    <w:rsid w:val="00192346"/>
    <w:rsid w:val="001A4750"/>
    <w:rsid w:val="001C21E9"/>
    <w:rsid w:val="001D0A91"/>
    <w:rsid w:val="001D7EF9"/>
    <w:rsid w:val="001E346B"/>
    <w:rsid w:val="0020580B"/>
    <w:rsid w:val="002433A0"/>
    <w:rsid w:val="00257AF3"/>
    <w:rsid w:val="002757AC"/>
    <w:rsid w:val="00275ACE"/>
    <w:rsid w:val="00284CC8"/>
    <w:rsid w:val="00291606"/>
    <w:rsid w:val="002A55B4"/>
    <w:rsid w:val="002B5F4E"/>
    <w:rsid w:val="002E4B83"/>
    <w:rsid w:val="002F6B93"/>
    <w:rsid w:val="003048F1"/>
    <w:rsid w:val="003063C6"/>
    <w:rsid w:val="0031778C"/>
    <w:rsid w:val="00317E44"/>
    <w:rsid w:val="003302A6"/>
    <w:rsid w:val="003309D0"/>
    <w:rsid w:val="00346AA6"/>
    <w:rsid w:val="00386F3A"/>
    <w:rsid w:val="003975A6"/>
    <w:rsid w:val="003D3183"/>
    <w:rsid w:val="003F2A14"/>
    <w:rsid w:val="003F657C"/>
    <w:rsid w:val="004016F1"/>
    <w:rsid w:val="004237E3"/>
    <w:rsid w:val="00441956"/>
    <w:rsid w:val="00450A6D"/>
    <w:rsid w:val="0046046C"/>
    <w:rsid w:val="00462EBD"/>
    <w:rsid w:val="004853D6"/>
    <w:rsid w:val="0049287A"/>
    <w:rsid w:val="004B04DE"/>
    <w:rsid w:val="004B11BC"/>
    <w:rsid w:val="004C6641"/>
    <w:rsid w:val="004D3367"/>
    <w:rsid w:val="004F3575"/>
    <w:rsid w:val="004F558B"/>
    <w:rsid w:val="004F560F"/>
    <w:rsid w:val="00504525"/>
    <w:rsid w:val="00514965"/>
    <w:rsid w:val="005153B6"/>
    <w:rsid w:val="00525B4E"/>
    <w:rsid w:val="00533CD2"/>
    <w:rsid w:val="005356D2"/>
    <w:rsid w:val="00550893"/>
    <w:rsid w:val="00550CE4"/>
    <w:rsid w:val="00561568"/>
    <w:rsid w:val="00593330"/>
    <w:rsid w:val="005965A5"/>
    <w:rsid w:val="005B5BE8"/>
    <w:rsid w:val="005D1B93"/>
    <w:rsid w:val="00607878"/>
    <w:rsid w:val="00643DE1"/>
    <w:rsid w:val="00650ED0"/>
    <w:rsid w:val="00677405"/>
    <w:rsid w:val="00680D5A"/>
    <w:rsid w:val="006930A8"/>
    <w:rsid w:val="00694B36"/>
    <w:rsid w:val="006A01AB"/>
    <w:rsid w:val="006D2048"/>
    <w:rsid w:val="006E713C"/>
    <w:rsid w:val="00712E36"/>
    <w:rsid w:val="007429C8"/>
    <w:rsid w:val="00772E61"/>
    <w:rsid w:val="007800CB"/>
    <w:rsid w:val="0078789E"/>
    <w:rsid w:val="007A2B98"/>
    <w:rsid w:val="007A694E"/>
    <w:rsid w:val="007A6B3C"/>
    <w:rsid w:val="007B5C25"/>
    <w:rsid w:val="007C464D"/>
    <w:rsid w:val="007E037A"/>
    <w:rsid w:val="007F66EE"/>
    <w:rsid w:val="00823AA2"/>
    <w:rsid w:val="0085525E"/>
    <w:rsid w:val="00880FCB"/>
    <w:rsid w:val="00884D51"/>
    <w:rsid w:val="008A2B8B"/>
    <w:rsid w:val="008A7802"/>
    <w:rsid w:val="008B12D6"/>
    <w:rsid w:val="008C0B58"/>
    <w:rsid w:val="008C7474"/>
    <w:rsid w:val="008D4CF2"/>
    <w:rsid w:val="00920B51"/>
    <w:rsid w:val="00920CEE"/>
    <w:rsid w:val="009433E8"/>
    <w:rsid w:val="00946CC5"/>
    <w:rsid w:val="00954B9F"/>
    <w:rsid w:val="00994A20"/>
    <w:rsid w:val="00994FEA"/>
    <w:rsid w:val="009C34D0"/>
    <w:rsid w:val="009C7B82"/>
    <w:rsid w:val="009D40B8"/>
    <w:rsid w:val="00A042C2"/>
    <w:rsid w:val="00A06E8C"/>
    <w:rsid w:val="00A204ED"/>
    <w:rsid w:val="00A25060"/>
    <w:rsid w:val="00A3019B"/>
    <w:rsid w:val="00A550FD"/>
    <w:rsid w:val="00A664FB"/>
    <w:rsid w:val="00A71C8F"/>
    <w:rsid w:val="00A77A92"/>
    <w:rsid w:val="00A86C60"/>
    <w:rsid w:val="00A9747C"/>
    <w:rsid w:val="00AA26C8"/>
    <w:rsid w:val="00AD51DA"/>
    <w:rsid w:val="00AF551B"/>
    <w:rsid w:val="00B02F02"/>
    <w:rsid w:val="00B05361"/>
    <w:rsid w:val="00B453B8"/>
    <w:rsid w:val="00B4650D"/>
    <w:rsid w:val="00B477B7"/>
    <w:rsid w:val="00B56CBB"/>
    <w:rsid w:val="00B85A78"/>
    <w:rsid w:val="00BD4EAB"/>
    <w:rsid w:val="00BD57EC"/>
    <w:rsid w:val="00C0045B"/>
    <w:rsid w:val="00C12026"/>
    <w:rsid w:val="00C220A5"/>
    <w:rsid w:val="00C31D4F"/>
    <w:rsid w:val="00C35E88"/>
    <w:rsid w:val="00C57822"/>
    <w:rsid w:val="00C60D76"/>
    <w:rsid w:val="00C67F80"/>
    <w:rsid w:val="00C9336C"/>
    <w:rsid w:val="00C94079"/>
    <w:rsid w:val="00C9481C"/>
    <w:rsid w:val="00C97ADE"/>
    <w:rsid w:val="00CB04BC"/>
    <w:rsid w:val="00CB5F44"/>
    <w:rsid w:val="00CC6059"/>
    <w:rsid w:val="00CC6DCC"/>
    <w:rsid w:val="00CE45ED"/>
    <w:rsid w:val="00CF410B"/>
    <w:rsid w:val="00D10ED9"/>
    <w:rsid w:val="00D12D6A"/>
    <w:rsid w:val="00D347F6"/>
    <w:rsid w:val="00D41052"/>
    <w:rsid w:val="00D82A67"/>
    <w:rsid w:val="00D90625"/>
    <w:rsid w:val="00D92B93"/>
    <w:rsid w:val="00D93F37"/>
    <w:rsid w:val="00D9499F"/>
    <w:rsid w:val="00D974BC"/>
    <w:rsid w:val="00DB58C8"/>
    <w:rsid w:val="00DC1EB9"/>
    <w:rsid w:val="00DD6E4A"/>
    <w:rsid w:val="00DE29DB"/>
    <w:rsid w:val="00DE6C3B"/>
    <w:rsid w:val="00E14510"/>
    <w:rsid w:val="00E33EBA"/>
    <w:rsid w:val="00E35C7C"/>
    <w:rsid w:val="00E37EC0"/>
    <w:rsid w:val="00E54D81"/>
    <w:rsid w:val="00E61D01"/>
    <w:rsid w:val="00E806C4"/>
    <w:rsid w:val="00E826E9"/>
    <w:rsid w:val="00E86407"/>
    <w:rsid w:val="00E976D6"/>
    <w:rsid w:val="00EA1480"/>
    <w:rsid w:val="00EA418A"/>
    <w:rsid w:val="00EB2A35"/>
    <w:rsid w:val="00EB759C"/>
    <w:rsid w:val="00EC109E"/>
    <w:rsid w:val="00EC3872"/>
    <w:rsid w:val="00EC7294"/>
    <w:rsid w:val="00EE1339"/>
    <w:rsid w:val="00EE2A3B"/>
    <w:rsid w:val="00EE2EBF"/>
    <w:rsid w:val="00F246F3"/>
    <w:rsid w:val="00F33C2C"/>
    <w:rsid w:val="00F557AD"/>
    <w:rsid w:val="00F606FC"/>
    <w:rsid w:val="00FA44AD"/>
    <w:rsid w:val="00FA6FF8"/>
    <w:rsid w:val="00FD1924"/>
    <w:rsid w:val="00FF4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6EF8"/>
  <w15:docId w15:val="{C4883AC7-CDBB-44E8-8710-77D79D6A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429C8"/>
    <w:pPr>
      <w:keepNext/>
      <w:keepLines/>
      <w:numPr>
        <w:numId w:val="7"/>
      </w:numPr>
      <w:spacing w:before="240"/>
      <w:outlineLvl w:val="0"/>
    </w:pPr>
    <w:rPr>
      <w:rFonts w:ascii="Arial" w:eastAsiaTheme="majorEastAsia" w:hAnsi="Arial" w:cstheme="majorBidi"/>
      <w:b/>
      <w:sz w:val="24"/>
      <w:szCs w:val="32"/>
    </w:rPr>
  </w:style>
  <w:style w:type="paragraph" w:styleId="Nadpis2">
    <w:name w:val="heading 2"/>
    <w:basedOn w:val="Normln"/>
    <w:next w:val="Normln"/>
    <w:link w:val="Nadpis2Char"/>
    <w:autoRedefine/>
    <w:uiPriority w:val="9"/>
    <w:unhideWhenUsed/>
    <w:qFormat/>
    <w:rsid w:val="007429C8"/>
    <w:pPr>
      <w:keepNext/>
      <w:keepLines/>
      <w:numPr>
        <w:ilvl w:val="1"/>
        <w:numId w:val="7"/>
      </w:numPr>
      <w:spacing w:before="40"/>
      <w:outlineLvl w:val="1"/>
    </w:pPr>
    <w:rPr>
      <w:rFonts w:ascii="Arial" w:eastAsiaTheme="majorEastAsia" w:hAnsi="Arial" w:cstheme="majorBidi"/>
      <w:b/>
      <w:sz w:val="24"/>
      <w:szCs w:val="26"/>
    </w:rPr>
  </w:style>
  <w:style w:type="paragraph" w:styleId="Nadpis3">
    <w:name w:val="heading 3"/>
    <w:basedOn w:val="Normln"/>
    <w:next w:val="Normln"/>
    <w:link w:val="Nadpis3Char"/>
    <w:uiPriority w:val="9"/>
    <w:unhideWhenUsed/>
    <w:qFormat/>
    <w:rsid w:val="00B477B7"/>
    <w:pPr>
      <w:keepNext/>
      <w:keepLines/>
      <w:numPr>
        <w:ilvl w:val="2"/>
        <w:numId w:val="7"/>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7429C8"/>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7429C8"/>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7429C8"/>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7429C8"/>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7429C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429C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paragraph" w:styleId="Nzev">
    <w:name w:val="Title"/>
    <w:basedOn w:val="Normln"/>
    <w:next w:val="Normln"/>
    <w:link w:val="NzevChar"/>
    <w:uiPriority w:val="10"/>
    <w:qFormat/>
    <w:rsid w:val="00E54D81"/>
    <w:pPr>
      <w:contextualSpacing/>
    </w:pPr>
    <w:rPr>
      <w:rFonts w:ascii="Arial" w:eastAsiaTheme="majorEastAsia" w:hAnsi="Arial" w:cstheme="majorBidi"/>
      <w:spacing w:val="-10"/>
      <w:kern w:val="28"/>
      <w:sz w:val="40"/>
      <w:szCs w:val="56"/>
    </w:rPr>
  </w:style>
  <w:style w:type="character" w:customStyle="1" w:styleId="NzevChar">
    <w:name w:val="Název Char"/>
    <w:basedOn w:val="Standardnpsmoodstavce"/>
    <w:link w:val="Nzev"/>
    <w:uiPriority w:val="10"/>
    <w:rsid w:val="00E54D81"/>
    <w:rPr>
      <w:rFonts w:ascii="Arial" w:eastAsiaTheme="majorEastAsia" w:hAnsi="Arial" w:cstheme="majorBidi"/>
      <w:spacing w:val="-10"/>
      <w:kern w:val="28"/>
      <w:sz w:val="40"/>
      <w:szCs w:val="56"/>
    </w:rPr>
  </w:style>
  <w:style w:type="character" w:customStyle="1" w:styleId="Nadpis1Char">
    <w:name w:val="Nadpis 1 Char"/>
    <w:basedOn w:val="Standardnpsmoodstavce"/>
    <w:link w:val="Nadpis1"/>
    <w:uiPriority w:val="9"/>
    <w:rsid w:val="007429C8"/>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7429C8"/>
    <w:rPr>
      <w:rFonts w:ascii="Arial" w:eastAsiaTheme="majorEastAsia" w:hAnsi="Arial" w:cstheme="majorBidi"/>
      <w:b/>
      <w:sz w:val="24"/>
      <w:szCs w:val="26"/>
    </w:rPr>
  </w:style>
  <w:style w:type="paragraph" w:styleId="Nadpisobsahu">
    <w:name w:val="TOC Heading"/>
    <w:basedOn w:val="Nadpis1"/>
    <w:next w:val="Normln"/>
    <w:uiPriority w:val="39"/>
    <w:unhideWhenUsed/>
    <w:qFormat/>
    <w:rsid w:val="00E54D81"/>
    <w:pPr>
      <w:spacing w:line="259" w:lineRule="auto"/>
      <w:outlineLvl w:val="9"/>
    </w:pPr>
    <w:rPr>
      <w:rFonts w:asciiTheme="majorHAnsi" w:hAnsiTheme="majorHAnsi"/>
      <w:sz w:val="32"/>
      <w:lang w:val="cs-CZ" w:eastAsia="cs-CZ"/>
    </w:rPr>
  </w:style>
  <w:style w:type="paragraph" w:styleId="Obsah1">
    <w:name w:val="toc 1"/>
    <w:basedOn w:val="Normln"/>
    <w:next w:val="Normln"/>
    <w:autoRedefine/>
    <w:uiPriority w:val="39"/>
    <w:unhideWhenUsed/>
    <w:rsid w:val="00E54D81"/>
    <w:pPr>
      <w:spacing w:after="100"/>
    </w:pPr>
  </w:style>
  <w:style w:type="paragraph" w:styleId="Obsah2">
    <w:name w:val="toc 2"/>
    <w:basedOn w:val="Normln"/>
    <w:next w:val="Normln"/>
    <w:autoRedefine/>
    <w:uiPriority w:val="39"/>
    <w:unhideWhenUsed/>
    <w:rsid w:val="00E54D81"/>
    <w:pPr>
      <w:spacing w:after="100"/>
      <w:ind w:left="220"/>
    </w:pPr>
  </w:style>
  <w:style w:type="character" w:styleId="Hypertextovodkaz">
    <w:name w:val="Hyperlink"/>
    <w:basedOn w:val="Standardnpsmoodstavce"/>
    <w:uiPriority w:val="99"/>
    <w:unhideWhenUsed/>
    <w:rsid w:val="00E54D81"/>
    <w:rPr>
      <w:color w:val="0000FF" w:themeColor="hyperlink"/>
      <w:u w:val="single"/>
    </w:rPr>
  </w:style>
  <w:style w:type="paragraph" w:styleId="Podnadpis">
    <w:name w:val="Subtitle"/>
    <w:basedOn w:val="Normln"/>
    <w:next w:val="Normln"/>
    <w:link w:val="PodnadpisChar"/>
    <w:uiPriority w:val="11"/>
    <w:qFormat/>
    <w:rsid w:val="00B477B7"/>
    <w:pPr>
      <w:numPr>
        <w:ilvl w:val="1"/>
      </w:numPr>
      <w:spacing w:after="160"/>
    </w:pPr>
    <w:rPr>
      <w:rFonts w:ascii="Arial" w:hAnsi="Arial"/>
      <w:b/>
      <w:spacing w:val="15"/>
      <w:sz w:val="24"/>
    </w:rPr>
  </w:style>
  <w:style w:type="character" w:customStyle="1" w:styleId="PodnadpisChar">
    <w:name w:val="Podnadpis Char"/>
    <w:basedOn w:val="Standardnpsmoodstavce"/>
    <w:link w:val="Podnadpis"/>
    <w:uiPriority w:val="11"/>
    <w:rsid w:val="00B477B7"/>
    <w:rPr>
      <w:rFonts w:ascii="Arial" w:hAnsi="Arial"/>
      <w:b/>
      <w:spacing w:val="15"/>
      <w:sz w:val="24"/>
    </w:rPr>
  </w:style>
  <w:style w:type="character" w:customStyle="1" w:styleId="Nadpis3Char">
    <w:name w:val="Nadpis 3 Char"/>
    <w:basedOn w:val="Standardnpsmoodstavce"/>
    <w:link w:val="Nadpis3"/>
    <w:uiPriority w:val="9"/>
    <w:rsid w:val="00B477B7"/>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7429C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7429C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7429C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7429C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7429C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429C8"/>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E6C3B"/>
    <w:rPr>
      <w:sz w:val="16"/>
      <w:szCs w:val="16"/>
    </w:rPr>
  </w:style>
  <w:style w:type="paragraph" w:styleId="Textkomente">
    <w:name w:val="annotation text"/>
    <w:basedOn w:val="Normln"/>
    <w:link w:val="TextkomenteChar"/>
    <w:uiPriority w:val="99"/>
    <w:semiHidden/>
    <w:unhideWhenUsed/>
    <w:rsid w:val="00DE6C3B"/>
    <w:rPr>
      <w:sz w:val="20"/>
      <w:szCs w:val="20"/>
    </w:rPr>
  </w:style>
  <w:style w:type="character" w:customStyle="1" w:styleId="TextkomenteChar">
    <w:name w:val="Text komentáře Char"/>
    <w:basedOn w:val="Standardnpsmoodstavce"/>
    <w:link w:val="Textkomente"/>
    <w:uiPriority w:val="99"/>
    <w:semiHidden/>
    <w:rsid w:val="00DE6C3B"/>
    <w:rPr>
      <w:sz w:val="20"/>
      <w:szCs w:val="20"/>
    </w:rPr>
  </w:style>
  <w:style w:type="paragraph" w:styleId="Pedmtkomente">
    <w:name w:val="annotation subject"/>
    <w:basedOn w:val="Textkomente"/>
    <w:next w:val="Textkomente"/>
    <w:link w:val="PedmtkomenteChar"/>
    <w:uiPriority w:val="99"/>
    <w:semiHidden/>
    <w:unhideWhenUsed/>
    <w:rsid w:val="00DE6C3B"/>
    <w:rPr>
      <w:b/>
      <w:bCs/>
    </w:rPr>
  </w:style>
  <w:style w:type="character" w:customStyle="1" w:styleId="PedmtkomenteChar">
    <w:name w:val="Předmět komentáře Char"/>
    <w:basedOn w:val="TextkomenteChar"/>
    <w:link w:val="Pedmtkomente"/>
    <w:uiPriority w:val="99"/>
    <w:semiHidden/>
    <w:rsid w:val="00DE6C3B"/>
    <w:rPr>
      <w:b/>
      <w:bCs/>
      <w:sz w:val="20"/>
      <w:szCs w:val="20"/>
    </w:rPr>
  </w:style>
  <w:style w:type="paragraph" w:styleId="Textbubliny">
    <w:name w:val="Balloon Text"/>
    <w:basedOn w:val="Normln"/>
    <w:link w:val="TextbublinyChar"/>
    <w:uiPriority w:val="99"/>
    <w:semiHidden/>
    <w:unhideWhenUsed/>
    <w:rsid w:val="00DE6C3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6C3B"/>
    <w:rPr>
      <w:rFonts w:ascii="Segoe UI" w:hAnsi="Segoe UI" w:cs="Segoe UI"/>
      <w:sz w:val="18"/>
      <w:szCs w:val="18"/>
    </w:rPr>
  </w:style>
  <w:style w:type="character" w:customStyle="1" w:styleId="Nevyeenzmnka1">
    <w:name w:val="Nevyřešená zmínka1"/>
    <w:basedOn w:val="Standardnpsmoodstavce"/>
    <w:uiPriority w:val="99"/>
    <w:semiHidden/>
    <w:unhideWhenUsed/>
    <w:rsid w:val="003F2A14"/>
    <w:rPr>
      <w:color w:val="605E5C"/>
      <w:shd w:val="clear" w:color="auto" w:fill="E1DFDD"/>
    </w:rPr>
  </w:style>
  <w:style w:type="character" w:styleId="Sledovanodkaz">
    <w:name w:val="FollowedHyperlink"/>
    <w:basedOn w:val="Standardnpsmoodstavce"/>
    <w:uiPriority w:val="99"/>
    <w:semiHidden/>
    <w:unhideWhenUsed/>
    <w:rsid w:val="003F2A14"/>
    <w:rPr>
      <w:color w:val="800080" w:themeColor="followedHyperlink"/>
      <w:u w:val="single"/>
    </w:rPr>
  </w:style>
  <w:style w:type="paragraph" w:styleId="Revize">
    <w:name w:val="Revision"/>
    <w:hidden/>
    <w:uiPriority w:val="99"/>
    <w:semiHidden/>
    <w:rsid w:val="00D10ED9"/>
  </w:style>
  <w:style w:type="paragraph" w:styleId="Zhlav">
    <w:name w:val="header"/>
    <w:basedOn w:val="Normln"/>
    <w:link w:val="ZhlavChar"/>
    <w:uiPriority w:val="99"/>
    <w:unhideWhenUsed/>
    <w:rsid w:val="00192346"/>
    <w:pPr>
      <w:tabs>
        <w:tab w:val="center" w:pos="4536"/>
        <w:tab w:val="right" w:pos="9072"/>
      </w:tabs>
    </w:pPr>
  </w:style>
  <w:style w:type="character" w:customStyle="1" w:styleId="ZhlavChar">
    <w:name w:val="Záhlaví Char"/>
    <w:basedOn w:val="Standardnpsmoodstavce"/>
    <w:link w:val="Zhlav"/>
    <w:uiPriority w:val="99"/>
    <w:rsid w:val="00192346"/>
  </w:style>
  <w:style w:type="paragraph" w:styleId="Zpat">
    <w:name w:val="footer"/>
    <w:basedOn w:val="Normln"/>
    <w:link w:val="ZpatChar"/>
    <w:uiPriority w:val="99"/>
    <w:unhideWhenUsed/>
    <w:rsid w:val="00192346"/>
    <w:pPr>
      <w:tabs>
        <w:tab w:val="center" w:pos="4536"/>
        <w:tab w:val="right" w:pos="9072"/>
      </w:tabs>
    </w:pPr>
  </w:style>
  <w:style w:type="character" w:customStyle="1" w:styleId="ZpatChar">
    <w:name w:val="Zápatí Char"/>
    <w:basedOn w:val="Standardnpsmoodstavce"/>
    <w:link w:val="Zpat"/>
    <w:uiPriority w:val="99"/>
    <w:rsid w:val="0019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43820">
      <w:bodyDiv w:val="1"/>
      <w:marLeft w:val="0"/>
      <w:marRight w:val="0"/>
      <w:marTop w:val="0"/>
      <w:marBottom w:val="0"/>
      <w:divBdr>
        <w:top w:val="none" w:sz="0" w:space="0" w:color="auto"/>
        <w:left w:val="none" w:sz="0" w:space="0" w:color="auto"/>
        <w:bottom w:val="none" w:sz="0" w:space="0" w:color="auto"/>
        <w:right w:val="none" w:sz="0" w:space="0" w:color="auto"/>
      </w:divBdr>
      <w:divsChild>
        <w:div w:id="1786734223">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9946-7B1A-4A17-9814-5D3FD71B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139</Pages>
  <Words>33727</Words>
  <Characters>198991</Characters>
  <Application>Microsoft Office Word</Application>
  <DocSecurity>0</DocSecurity>
  <Lines>1658</Lines>
  <Paragraphs>464</Paragraphs>
  <ScaleCrop>false</ScaleCrop>
  <HeadingPairs>
    <vt:vector size="2" baseType="variant">
      <vt:variant>
        <vt:lpstr>Název</vt:lpstr>
      </vt:variant>
      <vt:variant>
        <vt:i4>1</vt:i4>
      </vt:variant>
    </vt:vector>
  </HeadingPairs>
  <TitlesOfParts>
    <vt:vector size="1" baseType="lpstr">
      <vt:lpstr>RTF Template</vt:lpstr>
    </vt:vector>
  </TitlesOfParts>
  <Company>Oracle USA</Company>
  <LinksUpToDate>false</LinksUpToDate>
  <CharactersWithSpaces>232254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12.2.1.4.0</dc:description>
  <cp:lastModifiedBy>Čirka Jan</cp:lastModifiedBy>
  <cp:revision>6</cp:revision>
  <dcterms:created xsi:type="dcterms:W3CDTF">2020-05-20T13:38:00Z</dcterms:created>
  <dcterms:modified xsi:type="dcterms:W3CDTF">2020-05-21T10:10:00Z</dcterms:modified>
</cp:coreProperties>
</file>