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8859" w14:textId="0C151A60" w:rsidR="00C73C80" w:rsidRDefault="00D821F1" w:rsidP="009D35BE">
      <w:pPr>
        <w:pStyle w:val="Nadpis2"/>
        <w:rPr>
          <w:sz w:val="40"/>
          <w:szCs w:val="40"/>
        </w:rPr>
      </w:pPr>
      <w:r w:rsidRPr="00E15DFD">
        <w:rPr>
          <w:sz w:val="40"/>
          <w:szCs w:val="40"/>
        </w:rPr>
        <w:t xml:space="preserve">SC </w:t>
      </w:r>
      <w:r w:rsidR="00BC1201" w:rsidRPr="00AF2FBB">
        <w:rPr>
          <w:sz w:val="40"/>
          <w:szCs w:val="40"/>
        </w:rPr>
        <w:t>6</w:t>
      </w:r>
      <w:r w:rsidR="006E526A" w:rsidRPr="00AF2FBB">
        <w:rPr>
          <w:sz w:val="40"/>
          <w:szCs w:val="40"/>
        </w:rPr>
        <w:t>.1</w:t>
      </w:r>
      <w:r w:rsidR="00D740E9" w:rsidRPr="00E15DFD">
        <w:rPr>
          <w:sz w:val="40"/>
          <w:szCs w:val="40"/>
        </w:rPr>
        <w:t xml:space="preserve"> </w:t>
      </w:r>
      <w:r w:rsidR="009D35BE">
        <w:rPr>
          <w:sz w:val="40"/>
          <w:szCs w:val="40"/>
        </w:rPr>
        <w:t>aktivita zdravotnictví</w:t>
      </w:r>
    </w:p>
    <w:p w14:paraId="20A19A1C" w14:textId="77777777" w:rsidR="009D35BE" w:rsidRPr="009D35BE" w:rsidRDefault="009D35BE" w:rsidP="009D35BE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D740E9" w:rsidRPr="00441A85" w14:paraId="36AD9745" w14:textId="77777777" w:rsidTr="00502C42">
        <w:trPr>
          <w:trHeight w:val="493"/>
        </w:trPr>
        <w:tc>
          <w:tcPr>
            <w:tcW w:w="15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1D40548" w14:textId="77777777" w:rsidR="00DE3F3B" w:rsidRDefault="00DE3F3B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F3C7C0" w14:textId="3E79A533" w:rsidR="00DE3F3B" w:rsidRDefault="00DE3F3B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FD64C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0785E4F7" w14:textId="493F141F" w:rsidR="00D740E9" w:rsidRPr="00441A85" w:rsidRDefault="0061240A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 w:rsidR="00823B3C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57D45">
              <w:rPr>
                <w:rFonts w:cs="Arial"/>
                <w:b/>
                <w:bCs/>
                <w:sz w:val="18"/>
                <w:szCs w:val="18"/>
              </w:rPr>
              <w:t xml:space="preserve">ROZVOJ, </w:t>
            </w:r>
            <w:r w:rsidR="00F26EA6" w:rsidRPr="00F26EA6">
              <w:rPr>
                <w:rFonts w:cs="Arial"/>
                <w:b/>
                <w:bCs/>
                <w:sz w:val="18"/>
                <w:szCs w:val="18"/>
              </w:rPr>
              <w:t>MODERNIZACE A POSÍLENÍ ODOLNOSTI PÁTEŘNÍ SÍTĚ POSKYTOVATELŮ ZDRAVOTNÍ PÉČE S OHLEDEM NA POTENCIÁLNÍ HROZBY</w:t>
            </w:r>
            <w:r w:rsidR="00F26EA6">
              <w:rPr>
                <w:b/>
                <w:bCs/>
                <w:sz w:val="15"/>
                <w:szCs w:val="15"/>
              </w:rPr>
              <w:t>.</w:t>
            </w:r>
          </w:p>
        </w:tc>
      </w:tr>
      <w:tr w:rsidR="002369A9" w:rsidRPr="00441A85" w14:paraId="0996D503" w14:textId="77777777" w:rsidTr="002369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910D1B" w14:textId="77777777" w:rsidR="002369A9" w:rsidRPr="00176C1A" w:rsidRDefault="002369A9" w:rsidP="002369A9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092E3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FCC48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 w:rsidR="004A4141"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4CBA60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C93EEE" w:rsidRPr="00CF6F77" w14:paraId="01CDD771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8949" w14:textId="19FE369F" w:rsidR="00C93EEE" w:rsidRPr="00CA1C76" w:rsidRDefault="00A56275" w:rsidP="001D59EC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Žadatel je poskytovatelem zdravotní péče podle zákona č. 372/2011 Sb., o zdravotních službách a podmínkách jejich poskytování, </w:t>
            </w:r>
            <w:r w:rsidR="0057512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a je </w:t>
            </w:r>
            <w:r w:rsidR="00F416FA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zapojen do sítě</w:t>
            </w:r>
            <w:r w:rsidR="0057512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urgentních příjmů splňujících podmínky Metodického pokynu pro zřízení a vedení urgentních příjmů poskytovateli akutní lůžkové péče uveřejněném ve Věstníku MZ (částka 9/2020).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B460" w14:textId="77777777" w:rsidR="00C93EEE" w:rsidRPr="00C1502F" w:rsidRDefault="00C93EEE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bCs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7E5" w14:textId="5E96F379" w:rsidR="00575128" w:rsidRPr="00C1502F" w:rsidRDefault="00A56275" w:rsidP="00A56275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</w:rPr>
              <w:t xml:space="preserve"> ANO - Žadatel je poskytovatelem zdravotní péče podle zákona č. 372/2011 Sb., o zdravotních službách a podmínkách jejich poskytování a je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</w:rPr>
              <w:t xml:space="preserve">zapojen do sítě </w:t>
            </w:r>
            <w:r w:rsidR="00575128" w:rsidRPr="00C1502F">
              <w:rPr>
                <w:bCs/>
                <w:color w:val="000000" w:themeColor="text1"/>
                <w:sz w:val="18"/>
                <w:szCs w:val="18"/>
              </w:rPr>
              <w:t xml:space="preserve">urgentních příjmů. </w:t>
            </w:r>
          </w:p>
          <w:p w14:paraId="28C83DF8" w14:textId="2AD5C6B8" w:rsidR="00A56275" w:rsidRPr="00C1502F" w:rsidRDefault="00A56275" w:rsidP="00A5627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  <w:p w14:paraId="79D3F056" w14:textId="77777777" w:rsidR="00C93EEE" w:rsidRDefault="00A56275" w:rsidP="00133ADF">
            <w:pPr>
              <w:jc w:val="left"/>
              <w:rPr>
                <w:ins w:id="0" w:author="Pekárek Aleš" w:date="2020-10-16T10:21:00Z"/>
                <w:bCs/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 - Žadatel není poskytovatelem zdravotní péče podle zákona č. 372/2011 Sb., o zdravotních službách a podmínkách jejich poskytování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nebo </w:t>
            </w:r>
            <w:r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není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zapojen do sítě urgentních </w:t>
            </w:r>
            <w:r w:rsidR="00575128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příjmů. </w:t>
            </w:r>
          </w:p>
          <w:p w14:paraId="24FE1675" w14:textId="5B6DE13B" w:rsidR="001A23C4" w:rsidRPr="00C1502F" w:rsidRDefault="001A23C4" w:rsidP="001A23C4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  <w:pPrChange w:id="1" w:author="Pekárek Aleš" w:date="2020-10-16T10:22:00Z">
                <w:pPr>
                  <w:jc w:val="left"/>
                </w:pPr>
              </w:pPrChange>
            </w:pPr>
            <w:ins w:id="2" w:author="Pekárek Aleš" w:date="2020-10-16T10:22:00Z">
              <w:r w:rsidRPr="001A23C4">
                <w:rPr>
                  <w:color w:val="000000" w:themeColor="text1"/>
                  <w:sz w:val="18"/>
                  <w:szCs w:val="18"/>
                  <w:lang w:val="cs-CZ"/>
                </w:rPr>
                <w:t>NE</w:t>
              </w:r>
              <w:r>
                <w:rPr>
                  <w:color w:val="000000" w:themeColor="text1"/>
                  <w:sz w:val="18"/>
                  <w:szCs w:val="18"/>
                  <w:lang w:val="cs-CZ"/>
                </w:rPr>
                <w:t xml:space="preserve">RELEVANTNÍ – Žadatelem je kraj nebo </w:t>
              </w:r>
              <w:r w:rsidRPr="001A23C4">
                <w:rPr>
                  <w:color w:val="000000" w:themeColor="text1"/>
                  <w:sz w:val="18"/>
                  <w:szCs w:val="18"/>
                  <w:lang w:val="cs-CZ"/>
                </w:rPr>
                <w:t>obec</w:t>
              </w:r>
              <w:r>
                <w:rPr>
                  <w:color w:val="000000" w:themeColor="text1"/>
                  <w:sz w:val="18"/>
                  <w:szCs w:val="18"/>
                  <w:lang w:val="cs-CZ"/>
                </w:rPr>
                <w:t>.</w:t>
              </w:r>
            </w:ins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877E0" w14:textId="6FE26E30" w:rsidR="00575128" w:rsidRPr="00080319" w:rsidRDefault="00575128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oprávnění nebo registrace k poskytování zdravotních služeb dle zákona č.372/2011 Sb., o zdravotních službách a podmínkách jejich poskytování v platném znění</w:t>
            </w:r>
          </w:p>
          <w:p w14:paraId="7F5F3053" w14:textId="4700F7D5" w:rsidR="00C93EEE" w:rsidRPr="00C1502F" w:rsidRDefault="00575128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bCs/>
                <w:color w:val="000000" w:themeColor="text1"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 xml:space="preserve"> seznam urgentních příjmů</w:t>
            </w:r>
            <w:r w:rsidRPr="00C1502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F0E17" w:rsidRPr="00CF6F77" w14:paraId="57288E4D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C41F" w14:textId="0B307BCD" w:rsidR="009F0E17" w:rsidRPr="00CA1C76" w:rsidRDefault="009F0E17" w:rsidP="009115D0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Projektem dochází k rozvoji JIP, ARO, operačních sálů, intervenčního </w:t>
            </w:r>
            <w:r w:rsidR="009115D0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nebo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diagnostického pracoviště</w:t>
            </w:r>
            <w:r w:rsidR="00314C4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. </w:t>
            </w:r>
            <w:r w:rsidR="009115D0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A57" w14:textId="77777777" w:rsidR="009F0E17" w:rsidRPr="00C1502F" w:rsidRDefault="009F0E17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440" w14:textId="5E0A1DA5" w:rsidR="00A56275" w:rsidRPr="00C1502F" w:rsidRDefault="00A56275" w:rsidP="00A56275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>ANO – Projekt přispívá k rozvoji JIP, ARO, operačních sálů, intervenčního nebo diagnostického pracoviště</w:t>
            </w:r>
            <w:r w:rsidR="00314C48"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. </w:t>
            </w: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  <w:p w14:paraId="1E3B7161" w14:textId="7E4643AC" w:rsidR="009F0E17" w:rsidRPr="00C1502F" w:rsidRDefault="00A56275" w:rsidP="00C6452E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NE – Projekt nepřispívá k rozvoji JIP, ARO, operačních sálů, intervenčního nebo diagnostického pracoviště nebo žadatel příspěvek k rozvoji nepopsal.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AD8E" w14:textId="0E253CD1" w:rsidR="00AF2FBB" w:rsidRPr="00080319" w:rsidRDefault="00AF2FBB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705DBD00" w14:textId="54D8DEC6" w:rsidR="009F0E17" w:rsidRPr="00080319" w:rsidRDefault="00AF2FBB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132F76" w:rsidRPr="00CF6F77" w14:paraId="763056F2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0FFD" w14:textId="0B0CC49B" w:rsidR="00132F76" w:rsidRPr="00C1502F" w:rsidRDefault="00132F76" w:rsidP="003D63BF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Projekt </w:t>
            </w:r>
            <w:r w:rsidR="005C27B6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zahrnuje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opatření reagující na boj s C</w:t>
            </w:r>
            <w:r w:rsidR="00904D42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ovid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19 a </w:t>
            </w:r>
            <w:r w:rsidR="00904D42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jeho dopady a 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případnými dalšími </w:t>
            </w:r>
            <w:r w:rsidR="00314C48" w:rsidRPr="00C1502F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infekčními nemocemi.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BF4" w14:textId="77777777" w:rsidR="00132F76" w:rsidRPr="00C1502F" w:rsidRDefault="00132F76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508" w14:textId="21C9B193" w:rsidR="00B076A1" w:rsidRPr="00C1502F" w:rsidRDefault="00B076A1" w:rsidP="00B076A1">
            <w:pPr>
              <w:jc w:val="left"/>
              <w:rPr>
                <w:sz w:val="18"/>
                <w:szCs w:val="18"/>
                <w:lang w:val="cs-CZ"/>
              </w:rPr>
            </w:pPr>
            <w:r w:rsidRPr="00C1502F">
              <w:rPr>
                <w:sz w:val="18"/>
                <w:szCs w:val="18"/>
                <w:lang w:val="cs-CZ"/>
              </w:rPr>
              <w:t>ANO – Projekt zahrnuje opatření pro boj s C</w:t>
            </w:r>
            <w:r w:rsidR="00904D42" w:rsidRPr="00C1502F">
              <w:rPr>
                <w:sz w:val="18"/>
                <w:szCs w:val="18"/>
                <w:lang w:val="cs-CZ"/>
              </w:rPr>
              <w:t>ovid</w:t>
            </w:r>
            <w:r w:rsidRPr="00C1502F">
              <w:rPr>
                <w:sz w:val="18"/>
                <w:szCs w:val="18"/>
                <w:lang w:val="cs-CZ"/>
              </w:rPr>
              <w:t xml:space="preserve">19 </w:t>
            </w:r>
            <w:r w:rsidR="00904D42" w:rsidRPr="00C1502F">
              <w:rPr>
                <w:sz w:val="18"/>
                <w:szCs w:val="18"/>
                <w:lang w:val="cs-CZ"/>
              </w:rPr>
              <w:t xml:space="preserve">a jeho dopady </w:t>
            </w:r>
            <w:r w:rsidRPr="00C1502F">
              <w:rPr>
                <w:sz w:val="18"/>
                <w:szCs w:val="18"/>
                <w:lang w:val="cs-CZ"/>
              </w:rPr>
              <w:t xml:space="preserve">a případnými dalšími </w:t>
            </w:r>
            <w:r w:rsidR="006E7010" w:rsidRPr="00C1502F">
              <w:rPr>
                <w:sz w:val="18"/>
                <w:szCs w:val="18"/>
                <w:lang w:val="cs-CZ"/>
              </w:rPr>
              <w:t>infekčními nemocemi</w:t>
            </w:r>
            <w:r w:rsidRPr="00C1502F">
              <w:rPr>
                <w:sz w:val="18"/>
                <w:szCs w:val="18"/>
                <w:lang w:val="cs-CZ"/>
              </w:rPr>
              <w:t xml:space="preserve"> a tento příspěvek je v žádosti o podporu popsán a je naplněn. </w:t>
            </w:r>
          </w:p>
          <w:p w14:paraId="1400B0D3" w14:textId="20D765DF" w:rsidR="00132F76" w:rsidRPr="00C1502F" w:rsidRDefault="00B076A1" w:rsidP="00C6452E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sz w:val="18"/>
                <w:szCs w:val="18"/>
                <w:lang w:val="cs-CZ"/>
              </w:rPr>
              <w:t>NE – Projekt nezahrnuje žádná opatření pro boj s C</w:t>
            </w:r>
            <w:r w:rsidR="00904D42" w:rsidRPr="00C1502F">
              <w:rPr>
                <w:sz w:val="18"/>
                <w:szCs w:val="18"/>
                <w:lang w:val="cs-CZ"/>
              </w:rPr>
              <w:t>ovid</w:t>
            </w:r>
            <w:r w:rsidRPr="00C1502F">
              <w:rPr>
                <w:sz w:val="18"/>
                <w:szCs w:val="18"/>
                <w:lang w:val="cs-CZ"/>
              </w:rPr>
              <w:t xml:space="preserve">19 </w:t>
            </w:r>
            <w:r w:rsidR="00904D42" w:rsidRPr="00C1502F">
              <w:rPr>
                <w:sz w:val="18"/>
                <w:szCs w:val="18"/>
                <w:lang w:val="cs-CZ"/>
              </w:rPr>
              <w:t xml:space="preserve">a jeho dopady </w:t>
            </w:r>
            <w:r w:rsidRPr="00C1502F">
              <w:rPr>
                <w:sz w:val="18"/>
                <w:szCs w:val="18"/>
                <w:lang w:val="cs-CZ"/>
              </w:rPr>
              <w:t xml:space="preserve">a případnými dalšími </w:t>
            </w:r>
            <w:r w:rsidR="006E7010" w:rsidRPr="00C1502F">
              <w:rPr>
                <w:sz w:val="18"/>
                <w:szCs w:val="18"/>
                <w:lang w:val="cs-CZ"/>
              </w:rPr>
              <w:t>infekčními nemocemi</w:t>
            </w:r>
            <w:r w:rsidRPr="00C1502F">
              <w:rPr>
                <w:sz w:val="18"/>
                <w:szCs w:val="18"/>
                <w:lang w:val="cs-CZ"/>
              </w:rPr>
              <w:t xml:space="preserve"> nebo vliv příspěvku není </w:t>
            </w:r>
            <w:r w:rsidR="006F78BB" w:rsidRPr="00C1502F">
              <w:rPr>
                <w:sz w:val="18"/>
                <w:szCs w:val="18"/>
                <w:lang w:val="cs-CZ"/>
              </w:rPr>
              <w:t>v žádosti</w:t>
            </w:r>
            <w:r w:rsidRPr="00C1502F">
              <w:rPr>
                <w:sz w:val="18"/>
                <w:szCs w:val="18"/>
                <w:lang w:val="cs-CZ"/>
              </w:rPr>
              <w:t xml:space="preserve"> popsán.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58AE" w14:textId="77777777" w:rsidR="00132F76" w:rsidRPr="00080319" w:rsidRDefault="00132F76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1832F6BC" w14:textId="77777777" w:rsidR="00132F76" w:rsidRPr="00C1502F" w:rsidRDefault="00132F76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bCs/>
                <w:color w:val="000000" w:themeColor="text1"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C93EEE" w:rsidRPr="00CF6F77" w14:paraId="67AF7910" w14:textId="77777777" w:rsidTr="00CB344B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7B26" w14:textId="77777777" w:rsidR="00C93EEE" w:rsidRPr="00CF6F77" w:rsidRDefault="00C93EEE" w:rsidP="00502C42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 w:rsidR="008E34BC"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6BF" w14:textId="77777777" w:rsidR="00C93EEE" w:rsidRPr="00CF6F77" w:rsidRDefault="00C93EEE" w:rsidP="00502C42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456" w14:textId="77777777" w:rsidR="00C93EEE" w:rsidRPr="00CF6F77" w:rsidRDefault="00C93EEE" w:rsidP="00C93EEE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 w:rsidR="00CF6F77">
              <w:rPr>
                <w:sz w:val="18"/>
                <w:szCs w:val="18"/>
                <w:lang w:val="cs-CZ"/>
              </w:rPr>
              <w:t>K</w:t>
            </w:r>
            <w:r w:rsidR="00FD7BE6" w:rsidRPr="00CF6F77">
              <w:rPr>
                <w:sz w:val="18"/>
                <w:szCs w:val="18"/>
                <w:lang w:val="cs-CZ"/>
              </w:rPr>
              <w:t> </w:t>
            </w:r>
            <w:r w:rsidRPr="00CF6F77">
              <w:rPr>
                <w:sz w:val="18"/>
                <w:szCs w:val="18"/>
                <w:lang w:val="cs-CZ"/>
              </w:rPr>
              <w:t>projekt</w:t>
            </w:r>
            <w:r w:rsidR="00FD7BE6" w:rsidRPr="00CF6F77">
              <w:rPr>
                <w:sz w:val="18"/>
                <w:szCs w:val="18"/>
                <w:lang w:val="cs-CZ"/>
              </w:rPr>
              <w:t>u je doložen</w:t>
            </w:r>
            <w:r w:rsidRPr="00CF6F77">
              <w:rPr>
                <w:sz w:val="18"/>
                <w:szCs w:val="18"/>
                <w:lang w:val="cs-CZ"/>
              </w:rPr>
              <w:t xml:space="preserve"> souhlas</w:t>
            </w:r>
            <w:r w:rsidR="00FD7BE6" w:rsidRPr="00CF6F77">
              <w:rPr>
                <w:sz w:val="18"/>
                <w:szCs w:val="18"/>
                <w:lang w:val="cs-CZ"/>
              </w:rPr>
              <w:t xml:space="preserve"> </w:t>
            </w:r>
            <w:r w:rsidRPr="00CF6F77">
              <w:rPr>
                <w:sz w:val="18"/>
                <w:szCs w:val="18"/>
                <w:lang w:val="cs-CZ"/>
              </w:rPr>
              <w:t>přístrojové komise</w:t>
            </w:r>
            <w:r w:rsidR="00CF6F77">
              <w:rPr>
                <w:sz w:val="18"/>
                <w:szCs w:val="18"/>
                <w:lang w:val="cs-CZ"/>
              </w:rPr>
              <w:t>.</w:t>
            </w:r>
          </w:p>
          <w:p w14:paraId="41F8E743" w14:textId="77777777" w:rsidR="00FD7BE6" w:rsidRPr="00CF6F77" w:rsidRDefault="00FD7BE6" w:rsidP="00C93EEE">
            <w:pPr>
              <w:pStyle w:val="Default"/>
              <w:rPr>
                <w:sz w:val="18"/>
                <w:szCs w:val="18"/>
              </w:rPr>
            </w:pPr>
          </w:p>
          <w:p w14:paraId="1CF7ADDF" w14:textId="734CCF80" w:rsidR="00C93EEE" w:rsidRDefault="00C93EEE" w:rsidP="00C93EEE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 w:rsidR="00CF6F77">
              <w:rPr>
                <w:sz w:val="18"/>
                <w:szCs w:val="18"/>
              </w:rPr>
              <w:t xml:space="preserve"> </w:t>
            </w:r>
            <w:r w:rsidR="00957D03">
              <w:rPr>
                <w:sz w:val="18"/>
                <w:szCs w:val="18"/>
              </w:rPr>
              <w:t>-</w:t>
            </w:r>
            <w:r w:rsidR="00CF6F77">
              <w:rPr>
                <w:sz w:val="18"/>
                <w:szCs w:val="18"/>
              </w:rPr>
              <w:t xml:space="preserve"> K</w:t>
            </w:r>
            <w:r w:rsidR="00FD7BE6" w:rsidRPr="00CF6F77">
              <w:rPr>
                <w:sz w:val="18"/>
                <w:szCs w:val="18"/>
              </w:rPr>
              <w:t> projektu není doložen souhlas přístrojové komise</w:t>
            </w:r>
            <w:r w:rsidR="00CF6F77">
              <w:rPr>
                <w:sz w:val="18"/>
                <w:szCs w:val="18"/>
              </w:rPr>
              <w:t>.</w:t>
            </w:r>
          </w:p>
          <w:p w14:paraId="64C15350" w14:textId="77777777" w:rsidR="00C1502F" w:rsidRDefault="00C1502F" w:rsidP="00C93EEE">
            <w:pPr>
              <w:pStyle w:val="Default"/>
              <w:rPr>
                <w:sz w:val="18"/>
                <w:szCs w:val="18"/>
              </w:rPr>
            </w:pPr>
          </w:p>
          <w:p w14:paraId="4526C485" w14:textId="77777777" w:rsidR="00C1502F" w:rsidRDefault="00C1502F" w:rsidP="00C93E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04CCBE06" w14:textId="250F203E" w:rsidR="005E55DD" w:rsidRPr="00CF6F77" w:rsidRDefault="005E55DD" w:rsidP="00C93EE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A700" w14:textId="77777777" w:rsidR="00441A85" w:rsidRPr="00CF6F77" w:rsidRDefault="00441A85" w:rsidP="00CB344B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 w:rsidR="008D155B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23ED7508" w14:textId="77777777" w:rsidR="00C93EEE" w:rsidRPr="00CF6F77" w:rsidRDefault="00C93EEE" w:rsidP="00CB344B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5C59A2" w:rsidRPr="00CF6F77" w14:paraId="674B5158" w14:textId="77777777" w:rsidTr="00144D3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4DC0" w14:textId="77777777" w:rsidR="005C59A2" w:rsidRPr="00CF6F77" w:rsidRDefault="005C59A2" w:rsidP="00144D39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lastRenderedPageBreak/>
              <w:t>Žadatel má zajištěnou administrativní, finanční a provozní kapacitu k realizaci a udržitelnosti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103" w14:textId="77777777" w:rsidR="00150461" w:rsidRDefault="00FA35F2" w:rsidP="00FA35F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3D7EC05E" w14:textId="77777777" w:rsidR="005C59A2" w:rsidRPr="00CF6F77" w:rsidRDefault="00741E20" w:rsidP="00FA35F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="005C59A2"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ECA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F8C50A8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E545" w14:textId="77777777" w:rsidR="005C59A2" w:rsidRPr="00CF6F77" w:rsidRDefault="005C59A2" w:rsidP="00144D3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1AE504D" w14:textId="77777777" w:rsidR="005C59A2" w:rsidRPr="00CF6F77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="005C59A2"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D740E9" w:rsidRPr="00CF6F77" w14:paraId="21B5F6A0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7FB9" w14:textId="77777777" w:rsidR="00D740E9" w:rsidRPr="00CF6F77" w:rsidRDefault="00D740E9" w:rsidP="00502C42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C57A" w14:textId="77777777" w:rsidR="00D740E9" w:rsidRPr="00CF6F77" w:rsidRDefault="004C18CE" w:rsidP="00502C4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165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V</w:t>
            </w:r>
            <w:r w:rsidR="009577E6" w:rsidRPr="00CF6F77">
              <w:rPr>
                <w:sz w:val="18"/>
                <w:szCs w:val="18"/>
                <w:lang w:val="cs-CZ"/>
              </w:rPr>
              <w:t xml:space="preserve">ýdaje na </w:t>
            </w:r>
            <w:r w:rsidR="000026D3" w:rsidRPr="00CF6F77">
              <w:rPr>
                <w:sz w:val="18"/>
                <w:szCs w:val="18"/>
                <w:lang w:val="cs-CZ"/>
              </w:rPr>
              <w:t xml:space="preserve">hlavní </w:t>
            </w:r>
            <w:r w:rsidR="009577E6" w:rsidRPr="00CF6F77">
              <w:rPr>
                <w:sz w:val="18"/>
                <w:szCs w:val="18"/>
                <w:lang w:val="cs-CZ"/>
              </w:rPr>
              <w:t xml:space="preserve">aktivity v rozpočtu projektu odpovídají </w:t>
            </w:r>
            <w:r w:rsidR="003D1CC1" w:rsidRPr="00CF6F77">
              <w:rPr>
                <w:sz w:val="18"/>
                <w:szCs w:val="18"/>
                <w:lang w:val="cs-CZ"/>
              </w:rPr>
              <w:t>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9838DC6" w14:textId="77777777" w:rsidR="00D740E9" w:rsidRPr="00CF6F77" w:rsidRDefault="00D740E9" w:rsidP="000026D3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CF6F77"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="00CF6F77">
              <w:rPr>
                <w:sz w:val="18"/>
                <w:szCs w:val="18"/>
                <w:lang w:val="cs-CZ"/>
              </w:rPr>
              <w:t xml:space="preserve"> V</w:t>
            </w:r>
            <w:r w:rsidR="003D1CC1" w:rsidRPr="00CF6F77">
              <w:rPr>
                <w:sz w:val="18"/>
                <w:szCs w:val="18"/>
                <w:lang w:val="cs-CZ"/>
              </w:rPr>
              <w:t>ýdaje na</w:t>
            </w:r>
            <w:r w:rsidR="000026D3" w:rsidRPr="00CF6F77">
              <w:rPr>
                <w:sz w:val="18"/>
                <w:szCs w:val="18"/>
                <w:lang w:val="cs-CZ"/>
              </w:rPr>
              <w:t xml:space="preserve"> hlavní aktivity </w:t>
            </w:r>
            <w:r w:rsidR="003D1CC1" w:rsidRPr="00CF6F77">
              <w:rPr>
                <w:sz w:val="18"/>
                <w:szCs w:val="18"/>
                <w:lang w:val="cs-CZ"/>
              </w:rPr>
              <w:t>v rozpočtu pro</w:t>
            </w:r>
            <w:r w:rsidR="00CF6F77"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B39A" w14:textId="77777777" w:rsidR="00D740E9" w:rsidRPr="00CF6F77" w:rsidRDefault="00D740E9" w:rsidP="00CB344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52111082" w14:textId="77777777" w:rsidR="0048497D" w:rsidRPr="009A193B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9A193B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3B324D7" w14:textId="77777777" w:rsidR="00E74CA3" w:rsidRPr="0048497D" w:rsidRDefault="00E74CA3" w:rsidP="00FA5B49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3A992F3C" w14:textId="77777777" w:rsidR="0048497D" w:rsidRPr="00CF6F77" w:rsidRDefault="0048497D" w:rsidP="00823B3C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D740E9" w:rsidRPr="00CF6F77" w14:paraId="6AE37A54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C31" w14:textId="77777777" w:rsidR="00D740E9" w:rsidRPr="00CF6F77" w:rsidRDefault="00D740E9" w:rsidP="00502C42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Minimálně 85 % způsobilých výdajů projektu je zaměřeno na hlavní aktivitu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4C5C" w14:textId="77777777" w:rsidR="00D740E9" w:rsidRPr="00CF6F77" w:rsidRDefault="009A64E6" w:rsidP="00B40AFB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493A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="00D740E9"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69A70DCF" w14:textId="77777777" w:rsidR="00D11931" w:rsidRPr="00CF6F77" w:rsidRDefault="00D740E9" w:rsidP="00D11931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D11931">
              <w:rPr>
                <w:sz w:val="18"/>
                <w:szCs w:val="18"/>
                <w:lang w:val="cs-CZ"/>
              </w:rPr>
              <w:t xml:space="preserve"> - Z</w:t>
            </w:r>
            <w:r w:rsidR="00D11931"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 w:rsidR="00D11931">
              <w:rPr>
                <w:sz w:val="18"/>
                <w:szCs w:val="18"/>
                <w:lang w:val="cs-CZ"/>
              </w:rPr>
              <w:t>není</w:t>
            </w:r>
            <w:r w:rsidR="00D11931"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48C9B2F0" w14:textId="77777777" w:rsidR="00D740E9" w:rsidRPr="00CF6F77" w:rsidRDefault="00D740E9" w:rsidP="00502C42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7AE0" w14:textId="77777777" w:rsidR="00D740E9" w:rsidRPr="00CF6F77" w:rsidRDefault="00D740E9" w:rsidP="00CB344B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790CD7A" w14:textId="77777777" w:rsidR="00BF7A36" w:rsidRPr="009A193B" w:rsidRDefault="008D155B" w:rsidP="004F169F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 xml:space="preserve">příloha žádosti - </w:t>
            </w:r>
            <w:r w:rsidR="00441A85" w:rsidRPr="009A193B">
              <w:rPr>
                <w:rFonts w:cs="Arial"/>
                <w:sz w:val="18"/>
                <w:szCs w:val="18"/>
              </w:rPr>
              <w:t>podklady pro hodnocení projektu</w:t>
            </w:r>
          </w:p>
          <w:p w14:paraId="29277C97" w14:textId="77777777" w:rsidR="00A5124E" w:rsidRPr="00CF6F77" w:rsidRDefault="008E34BC" w:rsidP="009A193B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="00A5124E"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C59A2" w:rsidRPr="00CF6F77" w14:paraId="177CB659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E1AD" w14:textId="77777777" w:rsidR="005C59A2" w:rsidRPr="00CF6F77" w:rsidRDefault="005C59A2" w:rsidP="00144D39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78C0" w14:textId="77777777" w:rsidR="005C59A2" w:rsidRPr="00CF6F77" w:rsidRDefault="00957D03" w:rsidP="00144D39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="005C59A2"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B7D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77227E05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070" w14:textId="77777777" w:rsidR="005C59A2" w:rsidRPr="00CF6F77" w:rsidRDefault="005C59A2" w:rsidP="00144D39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E36CDA9" w14:textId="77777777" w:rsidR="00FA5B49" w:rsidRPr="00CF6F77" w:rsidRDefault="00FA5B49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D740E9" w:rsidRPr="00CF6F77" w14:paraId="0D1C2696" w14:textId="77777777" w:rsidTr="00CB344B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D34" w14:textId="77777777" w:rsidR="00D740E9" w:rsidRPr="00CF6F77" w:rsidRDefault="00D740E9" w:rsidP="00502C42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890" w14:textId="77777777" w:rsidR="00D740E9" w:rsidRPr="00CF6F77" w:rsidRDefault="009A64E6" w:rsidP="00502C42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988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H</w:t>
            </w:r>
            <w:r w:rsidR="00074683"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677493F" w14:textId="77777777" w:rsidR="00D740E9" w:rsidRPr="00CF6F77" w:rsidRDefault="00D740E9" w:rsidP="00502C42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CF6F77"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="00CF6F77">
              <w:rPr>
                <w:sz w:val="18"/>
                <w:szCs w:val="18"/>
                <w:lang w:val="cs-CZ"/>
              </w:rPr>
              <w:t xml:space="preserve"> H</w:t>
            </w:r>
            <w:r w:rsidR="00074683"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 w:rsidR="00CF6F77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AA43" w14:textId="77777777" w:rsidR="009A64E6" w:rsidRPr="00CF6F77" w:rsidRDefault="009A64E6" w:rsidP="00CB344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 w:rsidR="008D155B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572DA4E7" w14:textId="77777777" w:rsidR="00441A85" w:rsidRPr="00CF6F77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D740E9" w:rsidRPr="00CF6F77" w14:paraId="574E9B8D" w14:textId="77777777" w:rsidTr="00CB344B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4DA" w14:textId="5054B633" w:rsidR="00D740E9" w:rsidRPr="00CF6F77" w:rsidRDefault="00D740E9" w:rsidP="009F5F3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 w:rsidR="001D27E4">
              <w:rPr>
                <w:b/>
                <w:sz w:val="18"/>
                <w:szCs w:val="18"/>
                <w:lang w:val="cs-CZ"/>
              </w:rPr>
              <w:t xml:space="preserve"> </w:t>
            </w:r>
            <w:r w:rsidR="00C81CC5">
              <w:rPr>
                <w:b/>
                <w:sz w:val="18"/>
                <w:szCs w:val="18"/>
                <w:lang w:val="cs-CZ"/>
              </w:rPr>
              <w:t>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</w:t>
            </w:r>
            <w:r w:rsidR="00CA33F0" w:rsidRPr="00CF6F77">
              <w:rPr>
                <w:b/>
                <w:sz w:val="18"/>
                <w:szCs w:val="18"/>
                <w:lang w:val="cs-CZ"/>
              </w:rPr>
              <w:t>áhne</w:t>
            </w:r>
            <w:r w:rsidR="009A64E6" w:rsidRPr="00CF6F77">
              <w:rPr>
                <w:b/>
                <w:sz w:val="18"/>
                <w:szCs w:val="18"/>
                <w:lang w:val="cs-CZ"/>
              </w:rPr>
              <w:t xml:space="preserve"> minimálně </w:t>
            </w:r>
            <w:r w:rsidR="009F5F3E">
              <w:rPr>
                <w:b/>
                <w:sz w:val="18"/>
                <w:szCs w:val="18"/>
                <w:lang w:val="cs-CZ"/>
              </w:rPr>
              <w:t xml:space="preserve">stanovené </w:t>
            </w:r>
            <w:r w:rsidR="009A64E6" w:rsidRPr="00CF6F77">
              <w:rPr>
                <w:b/>
                <w:sz w:val="18"/>
                <w:szCs w:val="18"/>
                <w:lang w:val="cs-CZ"/>
              </w:rPr>
              <w:t>hodnoty ukazatelů</w:t>
            </w:r>
            <w:r w:rsidR="009F5F3E"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70E" w14:textId="1CC8C92D" w:rsidR="00150461" w:rsidRPr="007D26A9" w:rsidRDefault="00D740E9" w:rsidP="009D35BE">
            <w:pPr>
              <w:jc w:val="center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Efektivnost</w:t>
            </w:r>
          </w:p>
          <w:p w14:paraId="66872EFA" w14:textId="77777777" w:rsidR="00D740E9" w:rsidRPr="007D26A9" w:rsidRDefault="00150461" w:rsidP="009D35BE">
            <w:pPr>
              <w:jc w:val="center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H</w:t>
            </w:r>
            <w:r w:rsidR="009A64E6" w:rsidRPr="007D26A9">
              <w:rPr>
                <w:sz w:val="18"/>
                <w:szCs w:val="18"/>
                <w:lang w:val="cs-CZ"/>
              </w:rPr>
              <w:t>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3C3" w14:textId="1CC0A5CA" w:rsidR="009F5F3E" w:rsidRPr="007D26A9" w:rsidRDefault="009F5F3E" w:rsidP="007D26A9">
            <w:pPr>
              <w:jc w:val="left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 xml:space="preserve"> ANO – Výsledné hodnoty ukazatelů dosahují minimálně hodnoty stanovené v pravidlech výzvy.</w:t>
            </w:r>
          </w:p>
          <w:p w14:paraId="7B4CE3A6" w14:textId="77777777" w:rsidR="009F5F3E" w:rsidRPr="007D26A9" w:rsidRDefault="009F5F3E" w:rsidP="007D26A9">
            <w:pPr>
              <w:jc w:val="left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0FEC857D" w14:textId="426A5192" w:rsidR="00DA6093" w:rsidRPr="00CF6F77" w:rsidRDefault="00DA6093" w:rsidP="007D26A9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9D4CA" w14:textId="77777777" w:rsidR="00441A85" w:rsidRPr="00CF6F77" w:rsidRDefault="008D155B" w:rsidP="00A5124E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CF5350D" w14:textId="77777777" w:rsidR="00D740E9" w:rsidRDefault="00A5124E" w:rsidP="00A5124E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660134AC" w14:textId="77777777" w:rsidR="008E34BC" w:rsidRPr="00CF6F77" w:rsidRDefault="008E34BC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7DB24DBB" w14:textId="0E15E0B9" w:rsidR="00B257F4" w:rsidRDefault="00B257F4" w:rsidP="002369A9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785ADD77" w14:textId="6AE4E02D" w:rsidR="007F4506" w:rsidRDefault="007F4506" w:rsidP="007F4506">
      <w:pPr>
        <w:rPr>
          <w:lang w:val="cs-CZ"/>
        </w:rPr>
      </w:pPr>
    </w:p>
    <w:p w14:paraId="69791927" w14:textId="506FD7A5" w:rsidR="007F4506" w:rsidRDefault="007F4506" w:rsidP="007F4506">
      <w:pPr>
        <w:rPr>
          <w:lang w:val="cs-CZ"/>
        </w:rPr>
      </w:pPr>
    </w:p>
    <w:p w14:paraId="6DB0B872" w14:textId="2FA0CFA5" w:rsidR="007F4506" w:rsidRDefault="007F4506" w:rsidP="007F4506">
      <w:pPr>
        <w:rPr>
          <w:lang w:val="cs-CZ"/>
        </w:rPr>
      </w:pPr>
    </w:p>
    <w:p w14:paraId="474ACBE0" w14:textId="1B7C2F89" w:rsidR="007F4506" w:rsidRDefault="007F4506" w:rsidP="007F4506">
      <w:pPr>
        <w:rPr>
          <w:lang w:val="cs-CZ"/>
        </w:rPr>
      </w:pPr>
    </w:p>
    <w:p w14:paraId="06386879" w14:textId="3D0CAB4C" w:rsidR="007F4506" w:rsidRDefault="007F4506" w:rsidP="007F4506">
      <w:pPr>
        <w:rPr>
          <w:lang w:val="cs-CZ"/>
        </w:rPr>
      </w:pPr>
    </w:p>
    <w:p w14:paraId="2A144513" w14:textId="66AAA1CC" w:rsidR="007F4506" w:rsidRDefault="007F4506" w:rsidP="007F4506">
      <w:pPr>
        <w:rPr>
          <w:lang w:val="cs-CZ"/>
        </w:rPr>
      </w:pPr>
    </w:p>
    <w:p w14:paraId="3F887FD5" w14:textId="77777777" w:rsidR="007F4506" w:rsidRPr="00C73C80" w:rsidRDefault="007F4506" w:rsidP="007F4506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7F4506" w:rsidRPr="00441A85" w14:paraId="4571E53D" w14:textId="77777777" w:rsidTr="00B904F8">
        <w:trPr>
          <w:trHeight w:val="493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D63D810" w14:textId="77777777" w:rsidR="00FD64C5" w:rsidRDefault="00FD64C5" w:rsidP="00FD64C5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07438C81" w14:textId="17BEE05A" w:rsidR="007F4506" w:rsidRPr="00441A85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79">
              <w:rPr>
                <w:rFonts w:cs="Arial"/>
                <w:b/>
                <w:bCs/>
                <w:sz w:val="18"/>
                <w:szCs w:val="18"/>
              </w:rPr>
              <w:t>ROZVOJ A ZVÝŠENÍ ODOLNOSTI POSKYTOVATELŮ PÉČE O ZVLÁŠŤ OHROŽENÉ PACIENTY</w:t>
            </w:r>
          </w:p>
        </w:tc>
      </w:tr>
      <w:tr w:rsidR="007F4506" w:rsidRPr="00441A85" w14:paraId="7A69606C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42DBA" w14:textId="77777777" w:rsidR="007F4506" w:rsidRPr="00176C1A" w:rsidRDefault="007F4506" w:rsidP="00B904F8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B06DF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36BBC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8D327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7F4506" w:rsidRPr="00CF6F77" w14:paraId="09823ADE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699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Žadatel je poskytovatelem zdravotní péče </w:t>
            </w:r>
            <w:r w:rsidRPr="004F169F">
              <w:rPr>
                <w:b/>
                <w:sz w:val="18"/>
                <w:szCs w:val="18"/>
                <w:lang w:val="cs-CZ"/>
              </w:rPr>
              <w:t>podle zákona č. 372/2011 Sb., o zdravotních službách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CB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C95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- Ž</w:t>
            </w:r>
            <w:r w:rsidRPr="00CF6F77">
              <w:rPr>
                <w:bCs/>
                <w:sz w:val="18"/>
                <w:szCs w:val="18"/>
              </w:rPr>
              <w:t>adatel je</w:t>
            </w:r>
            <w:r>
              <w:rPr>
                <w:bCs/>
                <w:sz w:val="18"/>
                <w:szCs w:val="18"/>
              </w:rPr>
              <w:t xml:space="preserve"> poskytovatelem zdravotní péče.</w:t>
            </w:r>
          </w:p>
          <w:p w14:paraId="42DF7AC1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14:paraId="2190E022" w14:textId="77777777" w:rsidR="007F4506" w:rsidRDefault="007F4506" w:rsidP="00B904F8">
            <w:pPr>
              <w:jc w:val="left"/>
              <w:rPr>
                <w:ins w:id="3" w:author="Pekárek Aleš" w:date="2020-10-16T10:22:00Z"/>
                <w:bCs/>
                <w:sz w:val="18"/>
                <w:szCs w:val="18"/>
                <w:lang w:val="cs-CZ"/>
              </w:rPr>
            </w:pPr>
            <w:r w:rsidRPr="00CF6F77">
              <w:rPr>
                <w:bCs/>
                <w:sz w:val="18"/>
                <w:szCs w:val="18"/>
                <w:lang w:val="cs-CZ"/>
              </w:rPr>
              <w:t>NE</w:t>
            </w:r>
            <w:r>
              <w:rPr>
                <w:bCs/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bCs/>
                <w:sz w:val="18"/>
                <w:szCs w:val="18"/>
                <w:lang w:val="cs-CZ"/>
              </w:rPr>
              <w:t>adatel není</w:t>
            </w:r>
            <w:r>
              <w:rPr>
                <w:bCs/>
                <w:sz w:val="18"/>
                <w:szCs w:val="18"/>
                <w:lang w:val="cs-CZ"/>
              </w:rPr>
              <w:t xml:space="preserve"> poskytovatelem zdravotní péče.  </w:t>
            </w:r>
          </w:p>
          <w:p w14:paraId="127503CD" w14:textId="4DF34EF8" w:rsidR="001A23C4" w:rsidRPr="00702658" w:rsidRDefault="001A23C4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ins w:id="4" w:author="Pekárek Aleš" w:date="2020-10-16T10:22:00Z">
              <w:r w:rsidRPr="001A23C4">
                <w:rPr>
                  <w:color w:val="000000" w:themeColor="text1"/>
                  <w:sz w:val="18"/>
                  <w:szCs w:val="18"/>
                  <w:lang w:val="cs-CZ"/>
                </w:rPr>
                <w:t>NE</w:t>
              </w:r>
              <w:r>
                <w:rPr>
                  <w:color w:val="000000" w:themeColor="text1"/>
                  <w:sz w:val="18"/>
                  <w:szCs w:val="18"/>
                  <w:lang w:val="cs-CZ"/>
                </w:rPr>
                <w:t xml:space="preserve">RELEVANTNÍ – Žadatelem je kraj nebo </w:t>
              </w:r>
              <w:r w:rsidRPr="001A23C4">
                <w:rPr>
                  <w:color w:val="000000" w:themeColor="text1"/>
                  <w:sz w:val="18"/>
                  <w:szCs w:val="18"/>
                  <w:lang w:val="cs-CZ"/>
                </w:rPr>
                <w:t>obec</w:t>
              </w:r>
              <w:r>
                <w:rPr>
                  <w:color w:val="000000" w:themeColor="text1"/>
                  <w:sz w:val="18"/>
                  <w:szCs w:val="18"/>
                  <w:lang w:val="cs-CZ"/>
                </w:rPr>
                <w:t>.</w:t>
              </w:r>
            </w:ins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F801A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/>
                <w:sz w:val="18"/>
                <w:szCs w:val="18"/>
                <w:u w:val="single"/>
              </w:rPr>
            </w:pPr>
            <w:r w:rsidRPr="007C7C09">
              <w:rPr>
                <w:rFonts w:cs="Arial"/>
                <w:sz w:val="18"/>
                <w:szCs w:val="18"/>
              </w:rPr>
              <w:t>oprávnění nebo registrace k poskytování zdravotních služeb dle zákona č.372/2011 Sb., o zdravotních službách a podmínkách jejich poskytování v platném znění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F4506" w:rsidRPr="00CF6F77" w14:paraId="5C0A0AEE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0CD2" w14:textId="77777777" w:rsidR="007F4506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Projekt </w:t>
            </w:r>
            <w:r>
              <w:rPr>
                <w:b/>
                <w:bCs/>
                <w:sz w:val="18"/>
                <w:szCs w:val="18"/>
                <w:lang w:val="cs-CZ"/>
              </w:rPr>
              <w:t>zahrnuje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 opatření reagující na boj s C</w:t>
            </w:r>
            <w:r>
              <w:rPr>
                <w:b/>
                <w:bCs/>
                <w:sz w:val="18"/>
                <w:szCs w:val="18"/>
                <w:lang w:val="cs-CZ"/>
              </w:rPr>
              <w:t>ovid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9 a jeho dopady a případnými dalšími infekčními onemocněními.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AA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0411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 xml:space="preserve">ANO – Projekt </w:t>
            </w:r>
            <w:r>
              <w:rPr>
                <w:sz w:val="18"/>
                <w:szCs w:val="18"/>
                <w:lang w:val="cs-CZ"/>
              </w:rPr>
              <w:t xml:space="preserve">zahrnuje </w:t>
            </w:r>
            <w:r w:rsidRPr="00760AE4">
              <w:rPr>
                <w:sz w:val="18"/>
                <w:szCs w:val="18"/>
                <w:lang w:val="cs-CZ"/>
              </w:rPr>
              <w:t>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>infekčními onemocněními a tento příspěvek je v žádosti o podporu popsán a je naplněn</w:t>
            </w:r>
            <w:r w:rsidRPr="00760AE4">
              <w:rPr>
                <w:sz w:val="18"/>
                <w:szCs w:val="18"/>
                <w:lang w:val="cs-CZ"/>
              </w:rPr>
              <w:t xml:space="preserve">. </w:t>
            </w:r>
          </w:p>
          <w:p w14:paraId="29AEB587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>NE – Projekt ne</w:t>
            </w:r>
            <w:r>
              <w:rPr>
                <w:sz w:val="18"/>
                <w:szCs w:val="18"/>
                <w:lang w:val="cs-CZ"/>
              </w:rPr>
              <w:t>zahrnuje ž</w:t>
            </w:r>
            <w:r w:rsidRPr="00760AE4">
              <w:rPr>
                <w:sz w:val="18"/>
                <w:szCs w:val="18"/>
                <w:lang w:val="cs-CZ"/>
              </w:rPr>
              <w:t>ádná 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 xml:space="preserve">infekčními onemocněními nebo vliv příspěvku není v žádosti popsán.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BC1C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4A166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1C1B3D44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7F4506" w:rsidRPr="00CF6F77" w14:paraId="29FE307D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3344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Projekt přispěje k rozvoji péče o zvláště ohrožené skupiny pacientů definované ve výzvě.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34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76B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Projekt má vliv na rozvoj péče o ohrožené pacienty definované ve výzvě.  </w:t>
            </w:r>
          </w:p>
          <w:p w14:paraId="15BD562F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Projekt nemá vliv na rozvoj péče o zvláště ohrožené skupiny pacientů nebo vliv projektu na péči o ohrožené pacienty není v žádosti o podporu popsán.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01966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4A166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67FB2D1A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7F4506" w:rsidRPr="00CF6F77" w14:paraId="5709D8C3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06C" w14:textId="77777777" w:rsidR="007F4506" w:rsidRPr="00CF6F77" w:rsidRDefault="007F4506" w:rsidP="00B904F8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bookmarkStart w:id="5" w:name="_Hlk51754369"/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  <w:bookmarkEnd w:id="5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DE1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E85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K</w:t>
            </w:r>
            <w:r w:rsidRPr="00CF6F77">
              <w:rPr>
                <w:sz w:val="18"/>
                <w:szCs w:val="18"/>
                <w:lang w:val="cs-CZ"/>
              </w:rPr>
              <w:t> projektu je doložen souhlas přístrojové komise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71B3D7C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3B12775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- K</w:t>
            </w:r>
            <w:r w:rsidRPr="00CF6F77">
              <w:rPr>
                <w:sz w:val="18"/>
                <w:szCs w:val="18"/>
              </w:rPr>
              <w:t> projektu není doložen souhlas přístrojové komise</w:t>
            </w:r>
            <w:r>
              <w:rPr>
                <w:sz w:val="18"/>
                <w:szCs w:val="18"/>
              </w:rPr>
              <w:t>.</w:t>
            </w:r>
          </w:p>
          <w:p w14:paraId="4E7A2943" w14:textId="77777777" w:rsidR="007F4506" w:rsidRPr="00852C24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3F8DE08F" w14:textId="77777777" w:rsidR="007F4506" w:rsidRPr="00CF6F77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9309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4ED185E1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7F4506" w:rsidRPr="00CF6F77" w14:paraId="42FA635B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A61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Žadatel má zajištěnou administrativní, finanční a provozní kapacitu k realizaci a udržitelnosti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766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42513DEE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04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C2E0B26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E5B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22F242D3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29816B68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792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E9E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F19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V</w:t>
            </w:r>
            <w:r w:rsidRPr="00CF6F77">
              <w:rPr>
                <w:sz w:val="18"/>
                <w:szCs w:val="18"/>
                <w:lang w:val="cs-CZ"/>
              </w:rPr>
              <w:t>ýdaje na hlavní aktivity v rozpočtu projektu 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6B28907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lastRenderedPageBreak/>
              <w:t>NE</w:t>
            </w:r>
            <w:r>
              <w:rPr>
                <w:sz w:val="18"/>
                <w:szCs w:val="18"/>
                <w:lang w:val="cs-CZ"/>
              </w:rPr>
              <w:t xml:space="preserve"> - V</w:t>
            </w:r>
            <w:r w:rsidRPr="00CF6F77">
              <w:rPr>
                <w:sz w:val="18"/>
                <w:szCs w:val="18"/>
                <w:lang w:val="cs-CZ"/>
              </w:rPr>
              <w:t>ýdaje na hlavní aktivity v rozpočtu pro</w:t>
            </w:r>
            <w:r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B0A0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lastRenderedPageBreak/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867D738" w14:textId="77777777" w:rsidR="007F4506" w:rsidRPr="009A193B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  <w:p w14:paraId="42B86B2A" w14:textId="77777777" w:rsidR="007F4506" w:rsidRPr="0048497D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37F412C9" w14:textId="77777777" w:rsidR="007F4506" w:rsidRPr="00CF6F77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7F4506" w:rsidRPr="00CF6F77" w14:paraId="5152D84F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4C12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lastRenderedPageBreak/>
              <w:t>Minimálně 85 % způsobilých výdajů projektu je zaměřeno na hlavní aktivitu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FD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A6E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6D8F55CF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Z</w:t>
            </w:r>
            <w:r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>
              <w:rPr>
                <w:sz w:val="18"/>
                <w:szCs w:val="18"/>
                <w:lang w:val="cs-CZ"/>
              </w:rPr>
              <w:t>není</w:t>
            </w:r>
            <w:r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2EDBDD1D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5F34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957142C" w14:textId="77777777" w:rsidR="007F4506" w:rsidRPr="009A193B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>příloha žádosti - podklady pro hodnocení projektu</w:t>
            </w:r>
          </w:p>
          <w:p w14:paraId="1CADC45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F4506" w:rsidRPr="00CF6F77" w14:paraId="1425CF33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3533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F3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2AD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840A870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849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640E5027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7F4506" w:rsidRPr="00CF6F77" w14:paraId="03F501EE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81A4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73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B95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H</w:t>
            </w:r>
            <w:r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40A9146" w14:textId="77777777" w:rsidR="007F4506" w:rsidRPr="00CF6F77" w:rsidRDefault="007F4506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H</w:t>
            </w:r>
            <w:r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0876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5275957F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66E2437E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C44D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>
              <w:rPr>
                <w:b/>
                <w:sz w:val="18"/>
                <w:szCs w:val="18"/>
                <w:lang w:val="cs-CZ"/>
              </w:rPr>
              <w:t xml:space="preserve"> 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dosáhne minimálně </w:t>
            </w:r>
            <w:r>
              <w:rPr>
                <w:b/>
                <w:sz w:val="18"/>
                <w:szCs w:val="18"/>
                <w:lang w:val="cs-CZ"/>
              </w:rPr>
              <w:t xml:space="preserve">stanovené </w:t>
            </w:r>
            <w:r w:rsidRPr="00CF6F77">
              <w:rPr>
                <w:b/>
                <w:sz w:val="18"/>
                <w:szCs w:val="18"/>
                <w:lang w:val="cs-CZ"/>
              </w:rPr>
              <w:t>hodnoty ukazatelů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AAB1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 xml:space="preserve">Efektivnost </w:t>
            </w:r>
          </w:p>
          <w:p w14:paraId="522B37A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CF6F77">
              <w:rPr>
                <w:rFonts w:cs="Arial"/>
                <w:bCs/>
                <w:sz w:val="18"/>
                <w:szCs w:val="18"/>
              </w:rPr>
              <w:t>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BA2" w14:textId="77777777" w:rsidR="007F4506" w:rsidRPr="00800E02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00E02">
              <w:rPr>
                <w:sz w:val="18"/>
                <w:szCs w:val="18"/>
                <w:lang w:val="cs-CZ"/>
              </w:rPr>
              <w:t xml:space="preserve"> ANO – Výsledné hodnoty ukazatelů dosahují minimálně hodnoty stanovené v pravidlech výzvy.</w:t>
            </w:r>
          </w:p>
          <w:p w14:paraId="7FB3A5C2" w14:textId="77777777" w:rsidR="007F4506" w:rsidRPr="00800E02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00E02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29EAF080" w14:textId="77777777" w:rsidR="007F4506" w:rsidRPr="00CF6F77" w:rsidRDefault="007F4506" w:rsidP="00B904F8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1D1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1F7CE25B" w14:textId="77777777" w:rsidR="007F4506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150473FC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1144146A" w14:textId="77777777" w:rsidR="007F4506" w:rsidRPr="00CF6F77" w:rsidRDefault="007F4506" w:rsidP="007F4506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7D624F48" w14:textId="3C96DD8C" w:rsidR="007F4506" w:rsidRDefault="007F4506" w:rsidP="007F4506">
      <w:pPr>
        <w:rPr>
          <w:lang w:val="cs-CZ"/>
        </w:rPr>
      </w:pPr>
    </w:p>
    <w:p w14:paraId="02BE11A4" w14:textId="50B76285" w:rsidR="007F4506" w:rsidRDefault="007F4506" w:rsidP="007F4506">
      <w:pPr>
        <w:rPr>
          <w:lang w:val="cs-CZ"/>
        </w:rPr>
      </w:pPr>
    </w:p>
    <w:p w14:paraId="264B6D06" w14:textId="36A24E74" w:rsidR="007F4506" w:rsidRDefault="007F4506" w:rsidP="007F4506">
      <w:pPr>
        <w:rPr>
          <w:lang w:val="cs-CZ"/>
        </w:rPr>
      </w:pPr>
    </w:p>
    <w:p w14:paraId="0BA898BA" w14:textId="5DF7D037" w:rsidR="007F4506" w:rsidRDefault="007F4506" w:rsidP="007F4506">
      <w:pPr>
        <w:rPr>
          <w:lang w:val="cs-CZ"/>
        </w:rPr>
      </w:pPr>
    </w:p>
    <w:p w14:paraId="06FBB41D" w14:textId="01395FC1" w:rsidR="007F4506" w:rsidRDefault="007F4506" w:rsidP="007F4506">
      <w:pPr>
        <w:rPr>
          <w:lang w:val="cs-CZ"/>
        </w:rPr>
      </w:pPr>
    </w:p>
    <w:p w14:paraId="111B30D4" w14:textId="5B2CF3F5" w:rsidR="007F4506" w:rsidRDefault="007F4506" w:rsidP="007F4506">
      <w:pPr>
        <w:rPr>
          <w:lang w:val="cs-CZ"/>
        </w:rPr>
      </w:pPr>
    </w:p>
    <w:p w14:paraId="6697D328" w14:textId="698CA342" w:rsidR="007F4506" w:rsidRDefault="007F4506" w:rsidP="007F4506">
      <w:pPr>
        <w:rPr>
          <w:lang w:val="cs-CZ"/>
        </w:rPr>
      </w:pPr>
    </w:p>
    <w:p w14:paraId="5360133C" w14:textId="27CED318" w:rsidR="007F4506" w:rsidRDefault="007F4506" w:rsidP="007F4506">
      <w:pPr>
        <w:rPr>
          <w:lang w:val="cs-CZ"/>
        </w:rPr>
      </w:pPr>
    </w:p>
    <w:p w14:paraId="44850195" w14:textId="3D9A7E01" w:rsidR="007F4506" w:rsidRDefault="007F4506" w:rsidP="007F4506">
      <w:pPr>
        <w:rPr>
          <w:lang w:val="cs-CZ"/>
        </w:rPr>
      </w:pPr>
    </w:p>
    <w:p w14:paraId="6AE0D423" w14:textId="4E373282" w:rsidR="007F4506" w:rsidRDefault="007F4506" w:rsidP="007F4506">
      <w:pPr>
        <w:rPr>
          <w:lang w:val="cs-CZ"/>
        </w:rPr>
      </w:pPr>
    </w:p>
    <w:p w14:paraId="36997F5E" w14:textId="39B80055" w:rsidR="007F4506" w:rsidRDefault="007F4506" w:rsidP="007F4506">
      <w:pPr>
        <w:rPr>
          <w:lang w:val="cs-CZ"/>
        </w:rPr>
      </w:pPr>
    </w:p>
    <w:p w14:paraId="62F185C8" w14:textId="66A63FBE" w:rsidR="007F4506" w:rsidRDefault="007F4506" w:rsidP="007F4506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7F4506" w:rsidRPr="00441A85" w14:paraId="099EF600" w14:textId="77777777" w:rsidTr="00B904F8">
        <w:trPr>
          <w:trHeight w:val="493"/>
        </w:trPr>
        <w:tc>
          <w:tcPr>
            <w:tcW w:w="15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0C2B56B" w14:textId="77777777" w:rsidR="00DE3F3B" w:rsidRDefault="00DE3F3B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A64A36C" w14:textId="77777777" w:rsidR="00FD64C5" w:rsidRDefault="00FD64C5" w:rsidP="00FD64C5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42565662" w14:textId="023D4896" w:rsidR="007F4506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ZVÝŠENÍ PŘIPRAVENOSTI SUBJEKTŮ ZAPOJENÝCH DO ŘEŠENÍ HROZEB</w:t>
            </w:r>
          </w:p>
          <w:p w14:paraId="053CD408" w14:textId="77777777" w:rsidR="007F4506" w:rsidRPr="00441A85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</w:tr>
      <w:tr w:rsidR="007F4506" w:rsidRPr="00441A85" w14:paraId="00216C62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00F3B" w14:textId="77777777" w:rsidR="007F4506" w:rsidRPr="00176C1A" w:rsidRDefault="007F4506" w:rsidP="00B904F8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50ADF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EEEF1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017CE7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7F4506" w:rsidRPr="00CF6F77" w14:paraId="28D0B2BA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380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Žadatel je poskytovatelem zdravotních služeb</w:t>
            </w:r>
            <w:r w:rsidRPr="004F169F">
              <w:rPr>
                <w:b/>
                <w:sz w:val="18"/>
                <w:szCs w:val="18"/>
                <w:lang w:val="cs-CZ"/>
              </w:rPr>
              <w:t xml:space="preserve"> podle zákona č. 372/2011 Sb., o zdravotních službách</w:t>
            </w:r>
            <w:r>
              <w:rPr>
                <w:b/>
                <w:sz w:val="18"/>
                <w:szCs w:val="18"/>
                <w:lang w:val="cs-CZ"/>
              </w:rPr>
              <w:t xml:space="preserve"> a/nebo vykonává činnost dle </w:t>
            </w:r>
            <w:r w:rsidRPr="009F2288">
              <w:rPr>
                <w:b/>
                <w:sz w:val="18"/>
                <w:szCs w:val="18"/>
                <w:lang w:val="cs-CZ"/>
              </w:rPr>
              <w:t>zákona č. 258/2000 Sb., o ochraně veřejného zdraví a o změně některých souvisejících zákonů ve znění pozdějších předpisů</w:t>
            </w:r>
            <w:r>
              <w:rPr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C4F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D83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 w:rsidRPr="007C7C09">
              <w:rPr>
                <w:bCs/>
                <w:sz w:val="18"/>
                <w:szCs w:val="18"/>
              </w:rPr>
              <w:t xml:space="preserve"> ANO – Žadatel je držitelem oprávnění k poskytování zdravotní péče podle zákona č. 372/2011 Sb., o zdravotních službách a podmínkách jejich poskytování</w:t>
            </w:r>
            <w:r>
              <w:rPr>
                <w:bCs/>
                <w:sz w:val="18"/>
                <w:szCs w:val="18"/>
              </w:rPr>
              <w:t xml:space="preserve"> nebo vykonává činnost dle </w:t>
            </w:r>
            <w:r w:rsidRPr="009F2288">
              <w:rPr>
                <w:bCs/>
                <w:sz w:val="18"/>
                <w:szCs w:val="18"/>
              </w:rPr>
              <w:t>zákona č. 258/2000 Sb., o ochraně veřejného zdraví a o změně některých souvisejících zákonů ve znění pozdějších předpisů</w:t>
            </w:r>
            <w:r>
              <w:rPr>
                <w:bCs/>
                <w:sz w:val="18"/>
                <w:szCs w:val="18"/>
              </w:rPr>
              <w:t>.</w:t>
            </w:r>
          </w:p>
          <w:p w14:paraId="2F155A20" w14:textId="77777777" w:rsidR="007F4506" w:rsidRPr="007C7C09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  <w:p w14:paraId="6F49790C" w14:textId="77777777" w:rsidR="007F4506" w:rsidRDefault="007F4506" w:rsidP="00B904F8">
            <w:pPr>
              <w:pStyle w:val="Default"/>
              <w:rPr>
                <w:ins w:id="6" w:author="Pekárek Aleš" w:date="2020-10-16T10:22:00Z"/>
                <w:bCs/>
                <w:sz w:val="18"/>
                <w:szCs w:val="18"/>
              </w:rPr>
            </w:pPr>
            <w:r w:rsidRPr="007C7C09">
              <w:rPr>
                <w:bCs/>
                <w:sz w:val="18"/>
                <w:szCs w:val="18"/>
              </w:rPr>
              <w:t>NE – Žadatel není držitelem oprávnění k poskytování zdravotní péče podle zákona č. 372/2011 Sb., o zdravotních službách a podmínkách jejich poskytování</w:t>
            </w:r>
            <w:r>
              <w:rPr>
                <w:bCs/>
                <w:sz w:val="18"/>
                <w:szCs w:val="18"/>
              </w:rPr>
              <w:t xml:space="preserve"> nebo nevykonává činnost dle </w:t>
            </w:r>
            <w:r w:rsidRPr="009F2288">
              <w:rPr>
                <w:bCs/>
                <w:sz w:val="18"/>
                <w:szCs w:val="18"/>
              </w:rPr>
              <w:t>zákona č. 258/2000 Sb., o ochraně veřejného zdraví a o změně některých souvisejících zákonů ve znění pozdějších předpisů</w:t>
            </w:r>
            <w:r>
              <w:rPr>
                <w:bCs/>
                <w:sz w:val="18"/>
                <w:szCs w:val="18"/>
              </w:rPr>
              <w:t>.</w:t>
            </w:r>
          </w:p>
          <w:p w14:paraId="03A7F2EA" w14:textId="77777777" w:rsidR="001A23C4" w:rsidRDefault="001A23C4" w:rsidP="00B904F8">
            <w:pPr>
              <w:pStyle w:val="Default"/>
              <w:rPr>
                <w:ins w:id="7" w:author="Pekárek Aleš" w:date="2020-10-16T10:22:00Z"/>
                <w:bCs/>
                <w:sz w:val="18"/>
                <w:szCs w:val="18"/>
              </w:rPr>
            </w:pPr>
          </w:p>
          <w:p w14:paraId="612F47CD" w14:textId="5D1EAB56" w:rsidR="001A23C4" w:rsidRPr="00DA3CBA" w:rsidRDefault="001A23C4" w:rsidP="00B904F8">
            <w:pPr>
              <w:pStyle w:val="Default"/>
              <w:rPr>
                <w:bCs/>
                <w:sz w:val="18"/>
                <w:szCs w:val="18"/>
              </w:rPr>
            </w:pPr>
            <w:ins w:id="8" w:author="Pekárek Aleš" w:date="2020-10-16T10:22:00Z">
              <w:r w:rsidRPr="001A23C4">
                <w:rPr>
                  <w:color w:val="000000" w:themeColor="text1"/>
                  <w:sz w:val="18"/>
                  <w:szCs w:val="18"/>
                </w:rPr>
                <w:t>NE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RELEVANTNÍ – Žadatelem je kraj nebo </w:t>
              </w:r>
              <w:r w:rsidRPr="001A23C4">
                <w:rPr>
                  <w:color w:val="000000" w:themeColor="text1"/>
                  <w:sz w:val="18"/>
                  <w:szCs w:val="18"/>
                </w:rPr>
                <w:t>obec</w:t>
              </w:r>
              <w:r>
                <w:rPr>
                  <w:color w:val="000000" w:themeColor="text1"/>
                  <w:sz w:val="18"/>
                  <w:szCs w:val="18"/>
                </w:rPr>
                <w:t>.</w:t>
              </w:r>
            </w:ins>
            <w:bookmarkStart w:id="9" w:name="_GoBack"/>
            <w:bookmarkEnd w:id="9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7CEE" w14:textId="77777777" w:rsidR="007F4506" w:rsidRPr="00823B83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/>
                <w:sz w:val="18"/>
                <w:szCs w:val="18"/>
                <w:u w:val="single"/>
              </w:rPr>
            </w:pPr>
            <w:r w:rsidRPr="007C7C09">
              <w:rPr>
                <w:rFonts w:cs="Arial"/>
                <w:sz w:val="18"/>
                <w:szCs w:val="18"/>
              </w:rPr>
              <w:t xml:space="preserve">oprávnění nebo registrace k poskytování zdravotních služeb dle zákona č.372/2011 Sb., o zdravotních službách a podmínkách jejich poskytování v platném znění </w:t>
            </w:r>
          </w:p>
          <w:p w14:paraId="24DFA129" w14:textId="77777777" w:rsidR="007F4506" w:rsidRPr="008B72FF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8B72FF">
              <w:rPr>
                <w:rFonts w:cs="Arial"/>
                <w:sz w:val="18"/>
                <w:szCs w:val="18"/>
              </w:rPr>
              <w:t>zákon č. 258/2000 Sb., o ochraně veřejného zdraví a o změně některých souvisejících zákonů ve znění pozdějších předpisů</w:t>
            </w:r>
          </w:p>
          <w:p w14:paraId="32366E8C" w14:textId="77777777" w:rsidR="007F4506" w:rsidRPr="00823B83" w:rsidRDefault="007F4506" w:rsidP="00B904F8">
            <w:pPr>
              <w:rPr>
                <w:bCs/>
                <w:sz w:val="18"/>
                <w:szCs w:val="18"/>
                <w:highlight w:val="yellow"/>
                <w:u w:val="single"/>
              </w:rPr>
            </w:pPr>
          </w:p>
          <w:p w14:paraId="6D3BC3BA" w14:textId="77777777" w:rsidR="007F4506" w:rsidRPr="00F8118D" w:rsidRDefault="007F4506" w:rsidP="00B904F8">
            <w:pPr>
              <w:pStyle w:val="Odstavecseseznamem"/>
              <w:ind w:left="268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7F4506" w:rsidRPr="00CF6F77" w14:paraId="5D88DC28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2A8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Projekt </w:t>
            </w:r>
            <w:r>
              <w:rPr>
                <w:b/>
                <w:bCs/>
                <w:sz w:val="18"/>
                <w:szCs w:val="18"/>
                <w:lang w:val="cs-CZ"/>
              </w:rPr>
              <w:t>zahrnuje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 opatření reagující na boj s C</w:t>
            </w:r>
            <w:r>
              <w:rPr>
                <w:b/>
                <w:bCs/>
                <w:sz w:val="18"/>
                <w:szCs w:val="18"/>
                <w:lang w:val="cs-CZ"/>
              </w:rPr>
              <w:t>ovid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9 a jeho dopady a případnými dalšími infekčními onemocněními.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61B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FC68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 xml:space="preserve">ANO – Projekt </w:t>
            </w:r>
            <w:r>
              <w:rPr>
                <w:sz w:val="18"/>
                <w:szCs w:val="18"/>
                <w:lang w:val="cs-CZ"/>
              </w:rPr>
              <w:t xml:space="preserve">zahrnuje </w:t>
            </w:r>
            <w:r w:rsidRPr="00760AE4">
              <w:rPr>
                <w:sz w:val="18"/>
                <w:szCs w:val="18"/>
                <w:lang w:val="cs-CZ"/>
              </w:rPr>
              <w:t>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 xml:space="preserve">infekčními onemocněními </w:t>
            </w:r>
            <w:r w:rsidRPr="00760AE4">
              <w:rPr>
                <w:sz w:val="18"/>
                <w:szCs w:val="18"/>
                <w:lang w:val="cs-CZ"/>
              </w:rPr>
              <w:t>i</w:t>
            </w:r>
            <w:r>
              <w:rPr>
                <w:sz w:val="18"/>
                <w:szCs w:val="18"/>
                <w:lang w:val="cs-CZ"/>
              </w:rPr>
              <w:t xml:space="preserve"> a tento příspěvek je v žádosti o podporu popsán a je naplněn</w:t>
            </w:r>
            <w:r w:rsidRPr="00760AE4">
              <w:rPr>
                <w:sz w:val="18"/>
                <w:szCs w:val="18"/>
                <w:lang w:val="cs-CZ"/>
              </w:rPr>
              <w:t xml:space="preserve">. </w:t>
            </w:r>
          </w:p>
          <w:p w14:paraId="556212B2" w14:textId="62C0FDD9" w:rsidR="007F4506" w:rsidRPr="00CF6F77" w:rsidRDefault="007F4506" w:rsidP="00C6452E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>NE – Projekt ne</w:t>
            </w:r>
            <w:r>
              <w:rPr>
                <w:sz w:val="18"/>
                <w:szCs w:val="18"/>
                <w:lang w:val="cs-CZ"/>
              </w:rPr>
              <w:t>zahrnuje ž</w:t>
            </w:r>
            <w:r w:rsidRPr="00760AE4">
              <w:rPr>
                <w:sz w:val="18"/>
                <w:szCs w:val="18"/>
                <w:lang w:val="cs-CZ"/>
              </w:rPr>
              <w:t>ádná 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>infekčními onemocněními nebo vliv příspěvku není v žádosti popsán.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2C9A" w14:textId="77777777" w:rsidR="007F4506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žádost o podporu </w:t>
            </w:r>
          </w:p>
          <w:p w14:paraId="39DFE60A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příloha žádosti - podklady pro hodnocení</w:t>
            </w:r>
          </w:p>
        </w:tc>
      </w:tr>
      <w:tr w:rsidR="007F4506" w:rsidRPr="00CF6F77" w14:paraId="49B28446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228" w14:textId="77777777" w:rsidR="007F4506" w:rsidRPr="00CF6F77" w:rsidRDefault="007F4506" w:rsidP="00B904F8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A63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FA59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K</w:t>
            </w:r>
            <w:r w:rsidRPr="00CF6F77">
              <w:rPr>
                <w:sz w:val="18"/>
                <w:szCs w:val="18"/>
                <w:lang w:val="cs-CZ"/>
              </w:rPr>
              <w:t> projektu je doložen souhlas přístrojové komise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2CFBEEC4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5803A527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- K</w:t>
            </w:r>
            <w:r w:rsidRPr="00CF6F77">
              <w:rPr>
                <w:sz w:val="18"/>
                <w:szCs w:val="18"/>
              </w:rPr>
              <w:t> projektu není doložen souhlas přístrojové komise</w:t>
            </w:r>
            <w:r>
              <w:rPr>
                <w:sz w:val="18"/>
                <w:szCs w:val="18"/>
              </w:rPr>
              <w:t>.</w:t>
            </w:r>
          </w:p>
          <w:p w14:paraId="1EE39BB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1CDA81F2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05B7E40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7AB496F8" w14:textId="77777777" w:rsidR="007F4506" w:rsidRPr="00CF6F77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9689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006BFC16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7F4506" w:rsidRPr="00CF6F77" w14:paraId="4C90CFD3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58AE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Žadatel má zajištěnou administrativní, finanční a provozní kapacitu k realizaci a udržitelnosti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C0E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1CA16DB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F98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BE60B1A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lastRenderedPageBreak/>
              <w:t>NE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CFAB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lastRenderedPageBreak/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1DFAA3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6AD3B7E0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AA11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34E8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CE1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V</w:t>
            </w:r>
            <w:r w:rsidRPr="00CF6F77">
              <w:rPr>
                <w:sz w:val="18"/>
                <w:szCs w:val="18"/>
                <w:lang w:val="cs-CZ"/>
              </w:rPr>
              <w:t>ýdaje na hlavní aktivity v rozpočtu projektu 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AE01136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V</w:t>
            </w:r>
            <w:r w:rsidRPr="00CF6F77">
              <w:rPr>
                <w:sz w:val="18"/>
                <w:szCs w:val="18"/>
                <w:lang w:val="cs-CZ"/>
              </w:rPr>
              <w:t>ýdaje na hlavní aktivity v rozpočtu pro</w:t>
            </w:r>
            <w:r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06A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5F68294D" w14:textId="77777777" w:rsidR="007F4506" w:rsidRPr="009A193B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  <w:p w14:paraId="3A054E82" w14:textId="77777777" w:rsidR="007F4506" w:rsidRPr="0048497D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78A19B67" w14:textId="77777777" w:rsidR="007F4506" w:rsidRPr="00CF6F77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7F4506" w:rsidRPr="00CF6F77" w14:paraId="67EC803F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F726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Minimálně 85 % způsobilých výdajů projektu je zaměřeno na hlavní aktivitu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081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4438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314BEA64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Z</w:t>
            </w:r>
            <w:r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>
              <w:rPr>
                <w:sz w:val="18"/>
                <w:szCs w:val="18"/>
                <w:lang w:val="cs-CZ"/>
              </w:rPr>
              <w:t>není</w:t>
            </w:r>
            <w:r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486BD43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6225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B9A196F" w14:textId="77777777" w:rsidR="007F4506" w:rsidRPr="009A193B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>příloha žádosti - podklady pro hodnocení projektu</w:t>
            </w:r>
          </w:p>
          <w:p w14:paraId="01CE71B3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F4506" w:rsidRPr="00CF6F77" w14:paraId="4D2FE099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EC5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34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D96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76D4891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58C7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4C6B5886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7F4506" w:rsidRPr="00CF6F77" w14:paraId="5CAAC464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835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0EF0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42D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H</w:t>
            </w:r>
            <w:r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69AC8E21" w14:textId="77777777" w:rsidR="007F4506" w:rsidRPr="00CF6F77" w:rsidRDefault="007F4506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H</w:t>
            </w:r>
            <w:r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6487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647E4F08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5385CB8E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C0B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>
              <w:rPr>
                <w:b/>
                <w:sz w:val="18"/>
                <w:szCs w:val="18"/>
                <w:lang w:val="cs-CZ"/>
              </w:rPr>
              <w:t xml:space="preserve"> 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dosáhne minimálně</w:t>
            </w:r>
            <w:r>
              <w:rPr>
                <w:b/>
                <w:sz w:val="18"/>
                <w:szCs w:val="18"/>
                <w:lang w:val="cs-CZ"/>
              </w:rPr>
              <w:t xml:space="preserve"> stanovené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hodnoty ukazatelů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210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 xml:space="preserve">Efektivnost </w:t>
            </w:r>
          </w:p>
          <w:p w14:paraId="56389EE7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CF6F77">
              <w:rPr>
                <w:rFonts w:cs="Arial"/>
                <w:bCs/>
                <w:sz w:val="18"/>
                <w:szCs w:val="18"/>
              </w:rPr>
              <w:t>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B82" w14:textId="77777777" w:rsidR="007F4506" w:rsidRPr="008B72FF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t xml:space="preserve"> </w:t>
            </w:r>
            <w:r w:rsidRPr="008B72FF">
              <w:rPr>
                <w:sz w:val="18"/>
                <w:szCs w:val="18"/>
                <w:lang w:val="cs-CZ"/>
              </w:rPr>
              <w:t>ANO – Výsledné hodnoty ukazatelů dosahují minimálně hodnoty stanovené v pravidlech výzvy.</w:t>
            </w:r>
          </w:p>
          <w:p w14:paraId="67D5F107" w14:textId="77777777" w:rsidR="007F4506" w:rsidRPr="008B72FF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B72FF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158C7B7A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BA4E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81D2B02" w14:textId="77777777" w:rsidR="007F4506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1207E26B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4EDEF8A0" w14:textId="77777777" w:rsidR="007F4506" w:rsidRPr="00CF6F77" w:rsidRDefault="007F4506" w:rsidP="007F4506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12E8400E" w14:textId="72EE1F5E" w:rsidR="007F4506" w:rsidRDefault="007F4506" w:rsidP="007F4506">
      <w:pPr>
        <w:rPr>
          <w:lang w:val="cs-CZ"/>
        </w:rPr>
      </w:pPr>
    </w:p>
    <w:p w14:paraId="34364186" w14:textId="207C8C92" w:rsidR="007F4506" w:rsidRDefault="007F4506" w:rsidP="007F4506">
      <w:pPr>
        <w:rPr>
          <w:lang w:val="cs-CZ"/>
        </w:rPr>
      </w:pPr>
    </w:p>
    <w:p w14:paraId="65297D2D" w14:textId="03B413C6" w:rsidR="007F4506" w:rsidRDefault="007F4506" w:rsidP="007F4506">
      <w:pPr>
        <w:rPr>
          <w:lang w:val="cs-CZ"/>
        </w:rPr>
      </w:pPr>
    </w:p>
    <w:p w14:paraId="2E67400A" w14:textId="4A108072" w:rsidR="007F4506" w:rsidRDefault="007F4506" w:rsidP="007F4506">
      <w:pPr>
        <w:rPr>
          <w:lang w:val="cs-CZ"/>
        </w:rPr>
      </w:pPr>
    </w:p>
    <w:p w14:paraId="761C73D2" w14:textId="3C943A66" w:rsidR="007F4506" w:rsidRDefault="007F4506" w:rsidP="007F4506">
      <w:pPr>
        <w:rPr>
          <w:lang w:val="cs-CZ"/>
        </w:rPr>
      </w:pPr>
    </w:p>
    <w:p w14:paraId="1D911F51" w14:textId="636B2C1B" w:rsidR="007F4506" w:rsidRDefault="007F4506" w:rsidP="007F4506">
      <w:pPr>
        <w:rPr>
          <w:lang w:val="cs-CZ"/>
        </w:rPr>
      </w:pPr>
    </w:p>
    <w:p w14:paraId="2188052A" w14:textId="77777777" w:rsidR="007F4506" w:rsidRPr="007F4506" w:rsidRDefault="007F4506" w:rsidP="007F4506">
      <w:pPr>
        <w:rPr>
          <w:lang w:val="cs-CZ"/>
        </w:rPr>
      </w:pPr>
    </w:p>
    <w:sectPr w:rsidR="007F4506" w:rsidRPr="007F4506" w:rsidSect="0009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568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938D" w14:textId="77777777" w:rsidR="00D42F7C" w:rsidRDefault="00D42F7C" w:rsidP="00C73C80">
      <w:pPr>
        <w:spacing w:before="0"/>
      </w:pPr>
      <w:r>
        <w:separator/>
      </w:r>
    </w:p>
  </w:endnote>
  <w:endnote w:type="continuationSeparator" w:id="0">
    <w:p w14:paraId="715745C6" w14:textId="77777777" w:rsidR="00D42F7C" w:rsidRDefault="00D42F7C" w:rsidP="00C73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BDCF" w14:textId="77777777" w:rsidR="00093753" w:rsidRDefault="00093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AB07" w14:textId="77777777" w:rsidR="00093753" w:rsidRDefault="000937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741797"/>
      <w:docPartObj>
        <w:docPartGallery w:val="Page Numbers (Bottom of Page)"/>
        <w:docPartUnique/>
      </w:docPartObj>
    </w:sdtPr>
    <w:sdtEndPr/>
    <w:sdtContent>
      <w:p w14:paraId="6369C069" w14:textId="72DCFEE5" w:rsidR="00093753" w:rsidRDefault="000937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C4" w:rsidRPr="001A23C4">
          <w:rPr>
            <w:noProof/>
            <w:lang w:val="cs-CZ"/>
          </w:rPr>
          <w:t>1</w:t>
        </w:r>
        <w:r>
          <w:fldChar w:fldCharType="end"/>
        </w:r>
      </w:p>
    </w:sdtContent>
  </w:sdt>
  <w:p w14:paraId="6B076E7C" w14:textId="77777777" w:rsidR="00093753" w:rsidRDefault="00093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DA67D" w14:textId="77777777" w:rsidR="00D42F7C" w:rsidRDefault="00D42F7C" w:rsidP="00C73C80">
      <w:pPr>
        <w:spacing w:before="0"/>
      </w:pPr>
      <w:r>
        <w:separator/>
      </w:r>
    </w:p>
  </w:footnote>
  <w:footnote w:type="continuationSeparator" w:id="0">
    <w:p w14:paraId="39A01B02" w14:textId="77777777" w:rsidR="00D42F7C" w:rsidRDefault="00D42F7C" w:rsidP="00C73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A6A0" w14:textId="77777777" w:rsidR="00093753" w:rsidRDefault="00093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7C5C" w14:textId="77777777" w:rsidR="00093753" w:rsidRDefault="000937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005F" w14:textId="77777777" w:rsidR="00093753" w:rsidRDefault="00093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BC3"/>
    <w:multiLevelType w:val="hybridMultilevel"/>
    <w:tmpl w:val="BE3EF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35C"/>
    <w:multiLevelType w:val="hybridMultilevel"/>
    <w:tmpl w:val="64B4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kárek Aleš">
    <w15:presenceInfo w15:providerId="AD" w15:userId="S-1-5-21-1453678106-484518242-318601546-11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0"/>
    <w:rsid w:val="000026D3"/>
    <w:rsid w:val="00074683"/>
    <w:rsid w:val="00080319"/>
    <w:rsid w:val="00093753"/>
    <w:rsid w:val="000A3EEC"/>
    <w:rsid w:val="000F2941"/>
    <w:rsid w:val="00132F76"/>
    <w:rsid w:val="00133ADF"/>
    <w:rsid w:val="00150461"/>
    <w:rsid w:val="001670B5"/>
    <w:rsid w:val="00176C1A"/>
    <w:rsid w:val="00180A7F"/>
    <w:rsid w:val="00195A28"/>
    <w:rsid w:val="001A23C4"/>
    <w:rsid w:val="001D27E4"/>
    <w:rsid w:val="001D59EC"/>
    <w:rsid w:val="001F3F15"/>
    <w:rsid w:val="00222A5E"/>
    <w:rsid w:val="002369A9"/>
    <w:rsid w:val="00240C71"/>
    <w:rsid w:val="00263440"/>
    <w:rsid w:val="002D08DD"/>
    <w:rsid w:val="002D6571"/>
    <w:rsid w:val="002E1F12"/>
    <w:rsid w:val="002F116E"/>
    <w:rsid w:val="00314C48"/>
    <w:rsid w:val="00324AD5"/>
    <w:rsid w:val="00334AE4"/>
    <w:rsid w:val="00347EB6"/>
    <w:rsid w:val="00371AAE"/>
    <w:rsid w:val="003D1CC1"/>
    <w:rsid w:val="003D63BF"/>
    <w:rsid w:val="003F12CF"/>
    <w:rsid w:val="004214D2"/>
    <w:rsid w:val="004279AD"/>
    <w:rsid w:val="00435D05"/>
    <w:rsid w:val="00441A85"/>
    <w:rsid w:val="00453F4D"/>
    <w:rsid w:val="00457D45"/>
    <w:rsid w:val="0048497D"/>
    <w:rsid w:val="004A4141"/>
    <w:rsid w:val="004B379E"/>
    <w:rsid w:val="004C18CE"/>
    <w:rsid w:val="004E4757"/>
    <w:rsid w:val="004F169F"/>
    <w:rsid w:val="004F4E8D"/>
    <w:rsid w:val="005054F6"/>
    <w:rsid w:val="00555ADD"/>
    <w:rsid w:val="00575128"/>
    <w:rsid w:val="005917E2"/>
    <w:rsid w:val="005C27B6"/>
    <w:rsid w:val="005C59A2"/>
    <w:rsid w:val="005E55DD"/>
    <w:rsid w:val="005E608A"/>
    <w:rsid w:val="005F3289"/>
    <w:rsid w:val="00606B3B"/>
    <w:rsid w:val="0061240A"/>
    <w:rsid w:val="006730AC"/>
    <w:rsid w:val="00684EF9"/>
    <w:rsid w:val="006A1982"/>
    <w:rsid w:val="006D591D"/>
    <w:rsid w:val="006E526A"/>
    <w:rsid w:val="006E7010"/>
    <w:rsid w:val="006F5DD4"/>
    <w:rsid w:val="006F5F9D"/>
    <w:rsid w:val="006F78BB"/>
    <w:rsid w:val="00741E20"/>
    <w:rsid w:val="0078745E"/>
    <w:rsid w:val="007A5B46"/>
    <w:rsid w:val="007C78F0"/>
    <w:rsid w:val="007D26A9"/>
    <w:rsid w:val="007F4506"/>
    <w:rsid w:val="00812529"/>
    <w:rsid w:val="00823B3C"/>
    <w:rsid w:val="00886A20"/>
    <w:rsid w:val="00896A05"/>
    <w:rsid w:val="008D155B"/>
    <w:rsid w:val="008E17BB"/>
    <w:rsid w:val="008E34BC"/>
    <w:rsid w:val="00904D42"/>
    <w:rsid w:val="009115D0"/>
    <w:rsid w:val="00926A3C"/>
    <w:rsid w:val="009317B5"/>
    <w:rsid w:val="009409B5"/>
    <w:rsid w:val="009577E6"/>
    <w:rsid w:val="00957D03"/>
    <w:rsid w:val="009778A6"/>
    <w:rsid w:val="00991261"/>
    <w:rsid w:val="009A193B"/>
    <w:rsid w:val="009A57A0"/>
    <w:rsid w:val="009A64E6"/>
    <w:rsid w:val="009D35BE"/>
    <w:rsid w:val="009F0E17"/>
    <w:rsid w:val="009F5F3E"/>
    <w:rsid w:val="00A103F0"/>
    <w:rsid w:val="00A33DB6"/>
    <w:rsid w:val="00A408C0"/>
    <w:rsid w:val="00A40922"/>
    <w:rsid w:val="00A5124E"/>
    <w:rsid w:val="00A56275"/>
    <w:rsid w:val="00AA201B"/>
    <w:rsid w:val="00AB669A"/>
    <w:rsid w:val="00AF2FBB"/>
    <w:rsid w:val="00B076A1"/>
    <w:rsid w:val="00B15ADA"/>
    <w:rsid w:val="00B257F4"/>
    <w:rsid w:val="00B40AFB"/>
    <w:rsid w:val="00B912A3"/>
    <w:rsid w:val="00BB5A90"/>
    <w:rsid w:val="00BC1201"/>
    <w:rsid w:val="00BF7A36"/>
    <w:rsid w:val="00C01FCE"/>
    <w:rsid w:val="00C1502F"/>
    <w:rsid w:val="00C26005"/>
    <w:rsid w:val="00C34B44"/>
    <w:rsid w:val="00C46694"/>
    <w:rsid w:val="00C568FB"/>
    <w:rsid w:val="00C6452E"/>
    <w:rsid w:val="00C73C80"/>
    <w:rsid w:val="00C81CC5"/>
    <w:rsid w:val="00C8688D"/>
    <w:rsid w:val="00C93187"/>
    <w:rsid w:val="00C93EEE"/>
    <w:rsid w:val="00CA1C76"/>
    <w:rsid w:val="00CA33F0"/>
    <w:rsid w:val="00CB344B"/>
    <w:rsid w:val="00CF6F77"/>
    <w:rsid w:val="00D11931"/>
    <w:rsid w:val="00D36A07"/>
    <w:rsid w:val="00D42F7C"/>
    <w:rsid w:val="00D740E9"/>
    <w:rsid w:val="00D77482"/>
    <w:rsid w:val="00D821F1"/>
    <w:rsid w:val="00DA0863"/>
    <w:rsid w:val="00DA6093"/>
    <w:rsid w:val="00DC0010"/>
    <w:rsid w:val="00DE3F3B"/>
    <w:rsid w:val="00DE4A41"/>
    <w:rsid w:val="00E064DC"/>
    <w:rsid w:val="00E15DFD"/>
    <w:rsid w:val="00E65310"/>
    <w:rsid w:val="00E74CA3"/>
    <w:rsid w:val="00E94A27"/>
    <w:rsid w:val="00E97762"/>
    <w:rsid w:val="00EE0E78"/>
    <w:rsid w:val="00EE2E60"/>
    <w:rsid w:val="00EE706E"/>
    <w:rsid w:val="00EF4E66"/>
    <w:rsid w:val="00F21DAD"/>
    <w:rsid w:val="00F2547B"/>
    <w:rsid w:val="00F26EA6"/>
    <w:rsid w:val="00F416FA"/>
    <w:rsid w:val="00F5438A"/>
    <w:rsid w:val="00F804C1"/>
    <w:rsid w:val="00FA35F2"/>
    <w:rsid w:val="00FA5B49"/>
    <w:rsid w:val="00FB08D9"/>
    <w:rsid w:val="00FB427A"/>
    <w:rsid w:val="00FD64C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77BB"/>
  <w15:docId w15:val="{D232FCA2-B234-40B3-9193-AC8021E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0E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D740E9"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D740E9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D740E9"/>
    <w:rPr>
      <w:rFonts w:ascii="Arial" w:eastAsia="Calibri" w:hAnsi="Arial" w:cs="Times New Roman"/>
    </w:rPr>
  </w:style>
  <w:style w:type="character" w:customStyle="1" w:styleId="Nadpis2Char">
    <w:name w:val="Nadpis 2 Char"/>
    <w:basedOn w:val="Standardnpsmoodstavce"/>
    <w:link w:val="Nadpis2"/>
    <w:rsid w:val="00D740E9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C8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73C80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73C8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73C80"/>
    <w:rPr>
      <w:rFonts w:ascii="Arial" w:eastAsia="Times New Roman" w:hAnsi="Arial" w:cs="Arial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2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D3"/>
    <w:rPr>
      <w:rFonts w:ascii="Arial" w:eastAsia="Times New Roman" w:hAnsi="Arial" w:cs="Arial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D3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D3"/>
    <w:rPr>
      <w:rFonts w:ascii="Tahoma" w:eastAsia="Times New Roman" w:hAnsi="Tahoma" w:cs="Tahoma"/>
      <w:sz w:val="16"/>
      <w:szCs w:val="16"/>
      <w:lang w:val="en-GB" w:eastAsia="cs-CZ"/>
    </w:rPr>
  </w:style>
  <w:style w:type="paragraph" w:styleId="Revize">
    <w:name w:val="Revision"/>
    <w:hidden/>
    <w:uiPriority w:val="99"/>
    <w:semiHidden/>
    <w:rsid w:val="00823B3C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AA1F-FC25-414E-B111-96C0E03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1934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Zeman</dc:creator>
  <cp:lastModifiedBy>Pekárek Aleš</cp:lastModifiedBy>
  <cp:revision>9</cp:revision>
  <cp:lastPrinted>2015-08-19T10:35:00Z</cp:lastPrinted>
  <dcterms:created xsi:type="dcterms:W3CDTF">2020-10-02T07:44:00Z</dcterms:created>
  <dcterms:modified xsi:type="dcterms:W3CDTF">2020-10-16T08:22:00Z</dcterms:modified>
</cp:coreProperties>
</file>