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3A5E1FCF" w:rsidR="00AC004D" w:rsidRPr="00291376" w:rsidRDefault="00AC004D" w:rsidP="004E4B1D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pro </w:t>
      </w:r>
      <w:r w:rsidR="00C566ED">
        <w:rPr>
          <w:rFonts w:ascii="Times New Roman" w:hAnsi="Times New Roman" w:cs="Times New Roman"/>
          <w:caps/>
          <w:color w:val="A6A6A6"/>
          <w:sz w:val="40"/>
          <w:szCs w:val="40"/>
        </w:rPr>
        <w:t>CLLD – VZOR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702F169B" w14:textId="7F5EF4C5" w:rsidR="00AC004D" w:rsidRPr="00291376" w:rsidDel="00351DDA" w:rsidRDefault="00106565" w:rsidP="00AC004D">
      <w:pPr>
        <w:pStyle w:val="Zkladnodstavec"/>
        <w:rPr>
          <w:del w:id="0" w:author="Skálová Kateřina" w:date="2022-03-01T10:39:00Z"/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AC004D" w:rsidRPr="00291376">
        <w:rPr>
          <w:rFonts w:ascii="Times New Roman" w:hAnsi="Times New Roman" w:cs="Times New Roman"/>
          <w:caps/>
          <w:sz w:val="28"/>
          <w:szCs w:val="38"/>
        </w:rPr>
        <w:t xml:space="preserve">: </w:t>
      </w:r>
      <w:r w:rsidR="00351DDA" w:rsidRPr="00566AB1">
        <w:rPr>
          <w:rFonts w:ascii="Times New Roman" w:hAnsi="Times New Roman" w:cs="Times New Roman"/>
          <w:caps/>
          <w:sz w:val="28"/>
          <w:szCs w:val="38"/>
          <w:highlight w:val="yellow"/>
        </w:rPr>
        <w:t>(pracovní verze)</w:t>
      </w:r>
    </w:p>
    <w:p w14:paraId="3D753A0E" w14:textId="78D49F98" w:rsidR="00AC004D" w:rsidRDefault="00AC004D">
      <w:pPr>
        <w:pStyle w:val="Zkladnodstavec"/>
        <w:sectPr w:rsidR="00AC004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  <w:pPrChange w:id="1" w:author="Skálová Kateřina" w:date="2022-03-01T10:39:00Z">
          <w:pPr>
            <w:pStyle w:val="Nadpis1"/>
          </w:pPr>
        </w:pPrChange>
      </w:pPr>
    </w:p>
    <w:p w14:paraId="5B1C8E05" w14:textId="2585EC7B" w:rsidR="0023690F" w:rsidRPr="004E4B1D" w:rsidRDefault="00AC004D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lastRenderedPageBreak/>
        <w:t>ŠABLONA PROJEKTOVÉHO ZÁMĚRU SLOUŽÍ MAS JAKO VZOR</w:t>
      </w:r>
      <w:r w:rsidR="0023690F" w:rsidRPr="004E4B1D">
        <w:rPr>
          <w:color w:val="auto"/>
        </w:rPr>
        <w:t xml:space="preserve">, KTERÝ OBSAHUJE MINIMÁLNÍ INFORMACE O </w:t>
      </w:r>
      <w:r w:rsidR="00EF18AB">
        <w:rPr>
          <w:color w:val="auto"/>
        </w:rPr>
        <w:t>PROJEKTOVÉM ZÁMĚRU, PŘEDLOŽENÉHO DO VÝZVY MAS</w:t>
      </w:r>
      <w:r w:rsidR="0074625F">
        <w:rPr>
          <w:color w:val="auto"/>
        </w:rPr>
        <w:t>.</w:t>
      </w:r>
    </w:p>
    <w:p w14:paraId="53E73611" w14:textId="1DCDE894" w:rsidR="00AC004D" w:rsidRPr="004E4B1D" w:rsidRDefault="00AC004D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t>MAS SI MŮŽE ŠABLONU PROJEKTOVÉHO ZÁMĚRU ROZŠÍŘIT O DALŠÍ INFORMACE POTŘEBNÉ K HODNOCENÍ A VÝBĚRU PROJEKT</w:t>
      </w:r>
      <w:r w:rsidR="00F379D1">
        <w:rPr>
          <w:color w:val="auto"/>
        </w:rPr>
        <w:t>O</w:t>
      </w:r>
      <w:r w:rsidRPr="004E4B1D">
        <w:rPr>
          <w:color w:val="auto"/>
        </w:rPr>
        <w:t>VÉHO ZÁMĚRU.</w:t>
      </w:r>
    </w:p>
    <w:p w14:paraId="383F0B5C" w14:textId="65A3948C" w:rsidR="0023690F" w:rsidRPr="004E4B1D" w:rsidRDefault="0023690F" w:rsidP="004E4B1D">
      <w:pPr>
        <w:jc w:val="both"/>
      </w:pPr>
    </w:p>
    <w:p w14:paraId="7CC1B87C" w14:textId="0A27602C" w:rsidR="0023690F" w:rsidRPr="004E4B1D" w:rsidRDefault="0023690F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t>PŘI TVORBĚ ŠABLONY PROJEKT</w:t>
      </w:r>
      <w:r w:rsidR="00EF18AB">
        <w:rPr>
          <w:color w:val="auto"/>
        </w:rPr>
        <w:t>O</w:t>
      </w:r>
      <w:r w:rsidRPr="004E4B1D">
        <w:rPr>
          <w:color w:val="auto"/>
        </w:rPr>
        <w:t xml:space="preserve">VÉHO ZÁMĚRU PRO </w:t>
      </w:r>
      <w:r w:rsidR="00003A9E">
        <w:rPr>
          <w:color w:val="auto"/>
        </w:rPr>
        <w:t>PŘEDKLADATELE</w:t>
      </w:r>
      <w:r w:rsidRPr="004E4B1D">
        <w:rPr>
          <w:color w:val="auto"/>
        </w:rPr>
        <w:t xml:space="preserve"> BY MAS MĚLA MÍT NA PAMĚTI ŽE, PROJEKTOVÝ ZÁMĚR JE KONKRÉTNÍ PŘEDSTAVA O PROJEKTU</w:t>
      </w:r>
      <w:r w:rsidR="00EF18AB">
        <w:rPr>
          <w:color w:val="auto"/>
        </w:rPr>
        <w:t>, KTERÝ BUDE PŘEDLOŽEN DO VÝZVY MAS</w:t>
      </w:r>
      <w:r w:rsidRPr="004E4B1D">
        <w:rPr>
          <w:color w:val="auto"/>
        </w:rPr>
        <w:t xml:space="preserve">. POKUD SI </w:t>
      </w:r>
      <w:r w:rsidR="00003A9E">
        <w:rPr>
          <w:color w:val="auto"/>
        </w:rPr>
        <w:t>PŘEDKLADATEL</w:t>
      </w:r>
      <w:r w:rsidRPr="004E4B1D">
        <w:rPr>
          <w:color w:val="auto"/>
        </w:rPr>
        <w:t xml:space="preserve"> NAPÍŠE PROJEKTOVÝ ZÁMĚR NA PAPÍR, MĚLO BY SE JEDNAT O PŘIBLIŽNĚ DVOUSTRÁNKOVÝ DOKUMENT, KTERÝ PODÁVÁ ZÁKLADNÍ INFORMACE O PROJEKTU – </w:t>
      </w:r>
      <w:r w:rsidR="00EF18AB">
        <w:rPr>
          <w:color w:val="auto"/>
        </w:rPr>
        <w:t xml:space="preserve">ŽADATEL PROJEKTU, </w:t>
      </w:r>
      <w:r w:rsidRPr="004E4B1D">
        <w:rPr>
          <w:color w:val="auto"/>
        </w:rPr>
        <w:t>CÍLE PROJEKTU, ZDROJE FINANCOVÁNÍ, ZPŮSOB REALIZACE, ČASOVÝ HARMONOGRAM</w:t>
      </w:r>
      <w:r w:rsidR="00EF18AB">
        <w:rPr>
          <w:color w:val="auto"/>
        </w:rPr>
        <w:t xml:space="preserve"> REALIZACE</w:t>
      </w:r>
      <w:r w:rsidRPr="004E4B1D">
        <w:rPr>
          <w:color w:val="auto"/>
        </w:rPr>
        <w:t xml:space="preserve">, PŘEDPOKLÁDANÉ VÝSTUPY PROJEKTU. </w:t>
      </w:r>
    </w:p>
    <w:p w14:paraId="4F86ADAD" w14:textId="77777777" w:rsidR="0023690F" w:rsidRPr="0023690F" w:rsidRDefault="0023690F" w:rsidP="004E4B1D"/>
    <w:p w14:paraId="10ECA3C9" w14:textId="70347155" w:rsidR="00756F8E" w:rsidRPr="0023690F" w:rsidRDefault="00756F8E" w:rsidP="004E4B1D"/>
    <w:p w14:paraId="4E50B693" w14:textId="77777777" w:rsidR="0023690F" w:rsidRDefault="0023690F">
      <w:bookmarkStart w:id="2" w:name="RANGE!A1:G36"/>
      <w:r>
        <w:br w:type="page"/>
      </w:r>
      <w:bookmarkStart w:id="3" w:name="_GoBack"/>
      <w:bookmarkEnd w:id="3"/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781"/>
        <w:gridCol w:w="2105"/>
        <w:gridCol w:w="1170"/>
        <w:gridCol w:w="1382"/>
        <w:gridCol w:w="147"/>
        <w:gridCol w:w="1113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bookmarkEnd w:id="2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698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002692D9" w14:textId="77777777" w:rsidTr="00D62762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4A7BAE3" w14:textId="77777777" w:rsidTr="00D62762">
        <w:trPr>
          <w:trHeight w:val="52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48A625DC" w14:textId="1C1AD7D6" w:rsidR="006E6251" w:rsidRPr="001C1F58" w:rsidRDefault="0023690F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 w:rsidR="00C13769">
              <w:rPr>
                <w:rFonts w:cs="Arial"/>
                <w:szCs w:val="20"/>
              </w:rPr>
              <w:t xml:space="preserve">a podporované </w:t>
            </w:r>
            <w:r w:rsidR="00BA5D28">
              <w:rPr>
                <w:rFonts w:cs="Arial"/>
                <w:szCs w:val="20"/>
              </w:rPr>
              <w:t>aktivity projektu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48AD7B9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1B95F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3FA0AE55" w14:textId="0D8C6EB9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94D8DA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D829AD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67BF524" w14:textId="5A7C2F13" w:rsidR="006E6251" w:rsidRPr="001C1F58" w:rsidRDefault="0023690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6C7DC1F6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F40A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FA59E7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451411F7" w14:textId="77777777" w:rsidTr="00D62762">
        <w:trPr>
          <w:trHeight w:val="11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F86EDE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661BAB7" w14:textId="105D119C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 w:rsidR="00806654"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B2621A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0210F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2050A9B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8928F4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0E7304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40332D37" w14:textId="17072DE5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E36F2">
              <w:rPr>
                <w:rFonts w:cs="Arial"/>
                <w:szCs w:val="20"/>
              </w:rPr>
              <w:t xml:space="preserve">ředpokládané </w:t>
            </w:r>
            <w:r w:rsidR="00C13769">
              <w:rPr>
                <w:rFonts w:cs="Arial"/>
                <w:szCs w:val="20"/>
              </w:rPr>
              <w:t xml:space="preserve">datum </w:t>
            </w:r>
            <w:r w:rsidR="006E6251"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D1C07D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990B34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0F3A5BA6" w14:textId="0978652A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E36F2">
              <w:rPr>
                <w:rFonts w:cs="Arial"/>
                <w:szCs w:val="20"/>
              </w:rPr>
              <w:t xml:space="preserve">ředpokládané </w:t>
            </w:r>
            <w:r w:rsidR="00C13769">
              <w:rPr>
                <w:rFonts w:cs="Arial"/>
                <w:szCs w:val="20"/>
              </w:rPr>
              <w:t xml:space="preserve">datum </w:t>
            </w:r>
            <w:r w:rsidR="006E6251"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5677178" w14:textId="77777777" w:rsidTr="00D62762">
        <w:trPr>
          <w:trHeight w:val="73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76703D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060B9632" w14:textId="6F93B433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6E6251">
              <w:rPr>
                <w:rFonts w:cs="Arial"/>
                <w:szCs w:val="20"/>
              </w:rPr>
              <w:t>azba projektu na projekty žadatele financované z</w:t>
            </w:r>
            <w:r w:rsidR="00806654">
              <w:rPr>
                <w:rFonts w:cs="Arial"/>
                <w:szCs w:val="20"/>
              </w:rPr>
              <w:t xml:space="preserve"> dalších dotačních zdrojů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</w:tcPr>
          <w:p w14:paraId="058DA10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1CAC47BE" w14:textId="6E4D7AFE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6D8D164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E4B1D" w:rsidRPr="001C1F58" w14:paraId="6657C722" w14:textId="77777777" w:rsidTr="00D62762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5349" w:rsidRPr="001C1F58" w14:paraId="2CB08194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8AE9" w14:textId="77777777" w:rsidR="00DC4000" w:rsidRDefault="00DC4000" w:rsidP="00DC4000">
      <w:pPr>
        <w:spacing w:after="0" w:line="240" w:lineRule="auto"/>
      </w:pPr>
      <w:r>
        <w:separator/>
      </w:r>
    </w:p>
  </w:endnote>
  <w:endnote w:type="continuationSeparator" w:id="0">
    <w:p w14:paraId="457FF5D7" w14:textId="77777777" w:rsidR="00DC4000" w:rsidRDefault="00DC400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48D23B70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9D9C" w14:textId="77777777" w:rsidR="00DC4000" w:rsidRDefault="00DC4000" w:rsidP="00DC4000">
      <w:pPr>
        <w:spacing w:after="0" w:line="240" w:lineRule="auto"/>
      </w:pPr>
      <w:r>
        <w:separator/>
      </w:r>
    </w:p>
  </w:footnote>
  <w:footnote w:type="continuationSeparator" w:id="0">
    <w:p w14:paraId="28E0610D" w14:textId="77777777" w:rsidR="00DC4000" w:rsidRDefault="00DC400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álová Kateřina">
    <w15:presenceInfo w15:providerId="AD" w15:userId="S::katerina.skalova@mmr.cz::ea4bc4ec-29a3-44f4-a554-de1b4ff4e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106565"/>
    <w:rsid w:val="001115D4"/>
    <w:rsid w:val="0023690F"/>
    <w:rsid w:val="00260C35"/>
    <w:rsid w:val="002749EF"/>
    <w:rsid w:val="002E7863"/>
    <w:rsid w:val="00351DDA"/>
    <w:rsid w:val="00455349"/>
    <w:rsid w:val="004A70A7"/>
    <w:rsid w:val="004E36F2"/>
    <w:rsid w:val="004E4B1D"/>
    <w:rsid w:val="00566AB1"/>
    <w:rsid w:val="00583387"/>
    <w:rsid w:val="006C580A"/>
    <w:rsid w:val="006E6251"/>
    <w:rsid w:val="0074625F"/>
    <w:rsid w:val="00756F8E"/>
    <w:rsid w:val="007D1E1A"/>
    <w:rsid w:val="00806654"/>
    <w:rsid w:val="00AC004D"/>
    <w:rsid w:val="00BA3A50"/>
    <w:rsid w:val="00BA5D28"/>
    <w:rsid w:val="00C13769"/>
    <w:rsid w:val="00C566ED"/>
    <w:rsid w:val="00D62762"/>
    <w:rsid w:val="00DC4000"/>
    <w:rsid w:val="00EF18AB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c9be213-8e18-4302-b1c9-f65a009e644e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Skálová Kateřina</cp:lastModifiedBy>
  <cp:revision>16</cp:revision>
  <dcterms:created xsi:type="dcterms:W3CDTF">2022-01-28T11:01:00Z</dcterms:created>
  <dcterms:modified xsi:type="dcterms:W3CDTF">2022-03-06T20:32:00Z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